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8186" w:leader="none"/>
        </w:tabs>
        <w:bidi w:val="1"/>
        <w:spacing w:lineRule="auto" w:line="360" w:before="170" w:after="113"/>
        <w:jc w:val="left"/>
        <w:textAlignment w:val="center"/>
        <w:rPr/>
      </w:pPr>
      <w:r>
        <w:rPr>
          <w:rFonts w:ascii="B Nazanin" w:hAnsi="B Nazanin" w:cs="B Mitra"/>
          <w:b/>
          <w:b/>
          <w:bCs/>
          <w:color w:val="FFFFFF"/>
          <w:sz w:val="22"/>
          <w:sz w:val="22"/>
          <w:szCs w:val="22"/>
          <w:highlight w:val="darkRed"/>
          <w:rtl w:val="true"/>
          <w:lang w:val="en-US" w:bidi="fa-IR"/>
        </w:rPr>
        <w:t>کارگاه</w:t>
      </w:r>
      <w:r>
        <w:rPr>
          <w:rFonts w:ascii="B Nazanin" w:hAnsi="B Nazanin" w:eastAsia="B Nazanin" w:cs="B Nazanin"/>
          <w:b/>
          <w:b/>
          <w:bCs/>
          <w:color w:val="FFFFFF"/>
          <w:sz w:val="22"/>
          <w:sz w:val="22"/>
          <w:szCs w:val="22"/>
          <w:highlight w:val="darkRed"/>
          <w:rtl w:val="true"/>
          <w:lang w:val="en-US" w:bidi="fa-IR"/>
        </w:rPr>
        <w:t xml:space="preserve"> </w:t>
      </w:r>
      <w:r>
        <w:rPr>
          <w:rFonts w:ascii="B Nazanin" w:hAnsi="B Nazanin" w:cs="B Mitra"/>
          <w:b/>
          <w:b/>
          <w:bCs/>
          <w:color w:val="FFFFFF"/>
          <w:sz w:val="22"/>
          <w:sz w:val="22"/>
          <w:szCs w:val="22"/>
          <w:highlight w:val="darkRed"/>
          <w:rtl w:val="true"/>
          <w:lang w:val="en-US" w:bidi="fa-IR"/>
        </w:rPr>
        <w:t>دیالکتیک</w:t>
      </w:r>
      <w:r>
        <w:rPr>
          <w:rFonts w:cs="B Nazanin" w:ascii="B Nazanin" w:hAnsi="B Nazanin"/>
          <w:b/>
          <w:bCs/>
          <w:color w:val="FFFFFF"/>
          <w:sz w:val="22"/>
          <w:szCs w:val="22"/>
          <w:highlight w:val="darkRed"/>
          <w:rtl w:val="true"/>
          <w:lang w:val="en-US" w:bidi="fa-IR"/>
        </w:rPr>
        <w:t>:</w:t>
      </w:r>
    </w:p>
    <w:p>
      <w:pPr>
        <w:pStyle w:val="Heading2"/>
        <w:numPr>
          <w:ilvl w:val="0"/>
          <w:numId w:val="0"/>
        </w:numPr>
        <w:bidi w:val="1"/>
        <w:ind w:left="0" w:right="0" w:hanging="0"/>
        <w:jc w:val="center"/>
        <w:textAlignment w:val="center"/>
        <w:rPr/>
      </w:pPr>
      <w:r>
        <w:rPr>
          <w:rtl w:val="true"/>
        </w:rPr>
        <w:tab/>
        <w:t xml:space="preserve">    </w:t>
      </w:r>
    </w:p>
    <w:p>
      <w:pPr>
        <w:pStyle w:val="Heading2"/>
        <w:numPr>
          <w:ilvl w:val="0"/>
          <w:numId w:val="0"/>
        </w:numPr>
        <w:bidi w:val="1"/>
        <w:ind w:left="0" w:right="0" w:hanging="0"/>
        <w:jc w:val="center"/>
        <w:textAlignment w:val="center"/>
        <w:rPr/>
      </w:pPr>
      <w:r>
        <w:rPr>
          <w:rtl w:val="true"/>
        </w:rPr>
        <w:tab/>
        <w:tab/>
        <w:tab/>
        <w:tab/>
        <w:tab/>
        <w:t xml:space="preserve"> </w:t>
        <w:tab/>
        <w:tab/>
        <w:tab/>
        <w:tab/>
        <w:t xml:space="preserve">   </w:t>
      </w:r>
    </w:p>
    <w:p>
      <w:pPr>
        <w:pStyle w:val="Heading1"/>
        <w:spacing w:lineRule="auto" w:line="276" w:before="0" w:after="0"/>
        <w:rPr/>
      </w:pPr>
      <w:r>
        <w:rPr>
          <w:rFonts w:ascii="Liberation Serif;Times New Roman" w:hAnsi="Liberation Serif;Times New Roman" w:eastAsia="Noto Serif CJK SC" w:cs="B Nazanin"/>
          <w:b/>
          <w:b/>
          <w:bCs/>
          <w:color w:val="auto"/>
          <w:kern w:val="2"/>
          <w:sz w:val="32"/>
          <w:sz w:val="32"/>
          <w:szCs w:val="32"/>
          <w:rtl w:val="true"/>
          <w:lang w:val="de-DE" w:eastAsia="zh-CN" w:bidi="fa-IR"/>
        </w:rPr>
        <w:t>هیچ نسخه‌ی حاضر و آماده‌ای وجود ندارد</w:t>
      </w:r>
      <w:r>
        <w:rPr>
          <w:rFonts w:eastAsia="Noto Serif CJK SC" w:cs="B Nazanin"/>
          <w:b/>
          <w:bCs/>
          <w:color w:val="auto"/>
          <w:kern w:val="2"/>
          <w:sz w:val="32"/>
          <w:szCs w:val="32"/>
          <w:rtl w:val="true"/>
          <w:lang w:val="de-DE" w:eastAsia="zh-CN" w:bidi="fa-IR"/>
        </w:rPr>
        <w:t>:</w:t>
      </w:r>
      <w:r>
        <w:rPr>
          <w:rFonts w:eastAsia="Noto Serif CJK SC" w:cs="B Titr"/>
          <w:b/>
          <w:bCs/>
          <w:color w:val="auto"/>
          <w:kern w:val="2"/>
          <w:sz w:val="48"/>
          <w:szCs w:val="36"/>
          <w:rtl w:val="true"/>
          <w:lang w:val="de-DE" w:eastAsia="zh-CN" w:bidi="fa-IR"/>
        </w:rPr>
        <w:t xml:space="preserve"> </w:t>
      </w:r>
    </w:p>
    <w:p>
      <w:pPr>
        <w:pStyle w:val="Heading1"/>
        <w:spacing w:lineRule="auto" w:line="276"/>
        <w:rPr>
          <w:rFonts w:ascii="Liberation Serif;Times New Roman" w:hAnsi="Liberation Serif;Times New Roman" w:eastAsia="Noto Serif CJK SC"/>
          <w:b/>
          <w:b/>
          <w:bCs/>
          <w:color w:val="auto"/>
          <w:kern w:val="2"/>
          <w:sz w:val="32"/>
          <w:szCs w:val="32"/>
          <w:lang w:val="de-DE" w:eastAsia="zh-CN" w:bidi="fa-IR"/>
        </w:rPr>
      </w:pPr>
      <w:r>
        <w:rPr>
          <w:rFonts w:ascii="Liberation Serif;Times New Roman" w:hAnsi="Liberation Serif;Times New Roman" w:eastAsia="Noto Serif CJK SC"/>
          <w:b/>
          <w:b/>
          <w:bCs/>
          <w:color w:val="auto"/>
          <w:kern w:val="2"/>
          <w:sz w:val="32"/>
          <w:sz w:val="32"/>
          <w:szCs w:val="32"/>
          <w:rtl w:val="true"/>
          <w:lang w:val="de-DE" w:eastAsia="zh-CN" w:bidi="fa-IR"/>
        </w:rPr>
        <w:t>نقطه‌ی شروعِ مبارزه، ضرورت است</w:t>
      </w:r>
    </w:p>
    <w:p>
      <w:pPr>
        <w:pStyle w:val="TextBody"/>
        <w:spacing w:lineRule="auto" w:line="276"/>
        <w:rPr/>
      </w:pPr>
      <w:r>
        <w:rPr>
          <w:rFonts w:eastAsia="Noto Serif CJK SC" w:cs="B Titr"/>
          <w:b/>
          <w:bCs/>
          <w:color w:val="auto"/>
          <w:kern w:val="2"/>
          <w:sz w:val="48"/>
          <w:szCs w:val="36"/>
          <w:rtl w:val="true"/>
          <w:lang w:val="de-DE" w:eastAsia="zh-CN" w:bidi="fa-IR"/>
        </w:rPr>
        <w:t xml:space="preserve">     </w:t>
      </w:r>
      <w:r>
        <w:rPr>
          <w:rtl w:val="true"/>
        </w:rPr>
        <w:t xml:space="preserve">         </w:t>
      </w:r>
    </w:p>
    <w:p>
      <w:pPr>
        <w:pStyle w:val="TextBody"/>
        <w:bidi w:val="1"/>
        <w:ind w:left="0" w:right="0" w:hanging="0"/>
        <w:jc w:val="center"/>
        <w:textAlignment w:val="center"/>
        <w:rPr/>
      </w:pPr>
      <w:r>
        <w:rPr>
          <w:rtl w:val="true"/>
        </w:rPr>
        <w:tab/>
        <w:tab/>
        <w:tab/>
        <w:tab/>
        <w:t xml:space="preserve">           </w:t>
      </w:r>
    </w:p>
    <w:p>
      <w:pPr>
        <w:pStyle w:val="TextBody"/>
        <w:bidi w:val="1"/>
        <w:ind w:left="0" w:right="0" w:hanging="0"/>
        <w:jc w:val="center"/>
        <w:textAlignment w:val="center"/>
        <w:rPr/>
      </w:pPr>
      <w:r>
        <w:rPr>
          <w:rtl w:val="true"/>
        </w:rPr>
        <w:drawing>
          <wp:anchor behindDoc="0" distT="0" distB="0" distL="0" distR="0" simplePos="0" locked="0" layoutInCell="1" allowOverlap="1" relativeHeight="2">
            <wp:simplePos x="0" y="0"/>
            <wp:positionH relativeFrom="column">
              <wp:posOffset>525780</wp:posOffset>
            </wp:positionH>
            <wp:positionV relativeFrom="paragraph">
              <wp:posOffset>75565</wp:posOffset>
            </wp:positionV>
            <wp:extent cx="4460240" cy="29267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0240" cy="2926715"/>
                    </a:xfrm>
                    <a:prstGeom prst="rect">
                      <a:avLst/>
                    </a:prstGeom>
                  </pic:spPr>
                </pic:pic>
              </a:graphicData>
            </a:graphic>
          </wp:anchor>
        </w:drawing>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t xml:space="preserve">     </w:t>
      </w:r>
    </w:p>
    <w:p>
      <w:pPr>
        <w:pStyle w:val="TextBody"/>
        <w:bidi w:val="1"/>
        <w:ind w:left="0" w:right="0" w:hanging="0"/>
        <w:jc w:val="center"/>
        <w:textAlignment w:val="center"/>
        <w:rPr>
          <w:del w:id="1" w:author="Unknown Author" w:date="2021-12-12T21:32:08Z"/>
        </w:rPr>
      </w:pPr>
      <w:del w:id="0" w:author="Unknown Author" w:date="2021-12-12T21:32:08Z">
        <w:r>
          <w:rPr>
            <w:rtl w:val="true"/>
          </w:rPr>
        </w:r>
      </w:del>
    </w:p>
    <w:p>
      <w:pPr>
        <w:pStyle w:val="TextBody"/>
        <w:bidi w:val="1"/>
        <w:ind w:left="0" w:right="0" w:hanging="0"/>
        <w:jc w:val="center"/>
        <w:textAlignment w:val="center"/>
        <w:rPr/>
      </w:pPr>
      <w:r>
        <w:rPr>
          <w:rtl w:val="true"/>
        </w:rPr>
        <w:tab/>
        <w:tab/>
        <w:tab/>
        <w:tab/>
        <w:tab/>
        <w:t xml:space="preserve">   </w:t>
      </w:r>
    </w:p>
    <w:p>
      <w:pPr>
        <w:pStyle w:val="TextBody"/>
        <w:bidi w:val="1"/>
        <w:spacing w:before="0" w:after="0"/>
        <w:ind w:left="0" w:right="0" w:hanging="0"/>
        <w:jc w:val="center"/>
        <w:textAlignment w:val="center"/>
        <w:rPr>
          <w:rFonts w:cs="B Titr"/>
          <w:b/>
          <w:b/>
          <w:bCs/>
          <w:sz w:val="28"/>
          <w:szCs w:val="28"/>
        </w:rPr>
      </w:pPr>
      <w:r>
        <w:rPr>
          <w:rFonts w:cs="B Titr"/>
          <w:b/>
          <w:b/>
          <w:bCs/>
          <w:sz w:val="28"/>
          <w:sz w:val="28"/>
          <w:szCs w:val="28"/>
          <w:rtl w:val="true"/>
        </w:rPr>
        <w:t xml:space="preserve">گفتگو با </w:t>
      </w:r>
      <w:del w:id="2" w:author="Unknown Author" w:date="2021-12-12T21:31:33Z">
        <w:r>
          <w:rPr>
            <w:rFonts w:cs="B Titr"/>
            <w:b/>
            <w:b/>
            <w:bCs/>
            <w:sz w:val="28"/>
            <w:sz w:val="28"/>
            <w:szCs w:val="28"/>
            <w:rtl w:val="true"/>
          </w:rPr>
          <w:delText>د</w:delText>
        </w:r>
      </w:del>
      <w:ins w:id="3" w:author="Unknown Author" w:date="2021-12-12T21:31:34Z">
        <w:r>
          <w:rPr>
            <w:rFonts w:cs="B Titr"/>
            <w:b/>
            <w:b/>
            <w:bCs/>
            <w:sz w:val="28"/>
            <w:sz w:val="28"/>
            <w:szCs w:val="28"/>
            <w:rtl w:val="true"/>
          </w:rPr>
          <w:t>دِ</w:t>
        </w:r>
      </w:ins>
      <w:r>
        <w:rPr>
          <w:rFonts w:cs="B Titr"/>
          <w:b/>
          <w:b/>
          <w:bCs/>
          <w:sz w:val="28"/>
          <w:sz w:val="28"/>
          <w:szCs w:val="28"/>
          <w:rtl w:val="true"/>
        </w:rPr>
        <w:t>بورا نونِس</w:t>
      </w:r>
    </w:p>
    <w:p>
      <w:pPr>
        <w:pStyle w:val="TextBody"/>
        <w:bidi w:val="1"/>
        <w:ind w:left="0" w:right="0" w:hanging="0"/>
        <w:jc w:val="center"/>
        <w:textAlignment w:val="center"/>
        <w:rPr>
          <w:sz w:val="28"/>
          <w:szCs w:val="28"/>
        </w:rPr>
      </w:pPr>
      <w:r>
        <w:rPr>
          <w:b/>
          <w:b/>
          <w:bCs/>
          <w:sz w:val="28"/>
          <w:sz w:val="28"/>
          <w:szCs w:val="28"/>
          <w:rtl w:val="true"/>
        </w:rPr>
        <w:t xml:space="preserve">از اعضای سازمان‌دهنده‌ی </w:t>
      </w:r>
      <w:r>
        <w:rPr>
          <w:b/>
          <w:bCs/>
          <w:sz w:val="28"/>
          <w:szCs w:val="28"/>
          <w:rtl w:val="true"/>
        </w:rPr>
        <w:t>«</w:t>
      </w:r>
      <w:r>
        <w:rPr>
          <w:rFonts w:ascii="Liberation Serif;Times New Roman" w:hAnsi="Liberation Serif;Times New Roman" w:eastAsia="NSimSun"/>
          <w:b/>
          <w:b/>
          <w:bCs/>
          <w:color w:val="auto"/>
          <w:kern w:val="2"/>
          <w:sz w:val="28"/>
          <w:sz w:val="28"/>
          <w:szCs w:val="28"/>
          <w:rtl w:val="true"/>
          <w:lang w:val="de-DE" w:eastAsia="zh-CN" w:bidi="fa-IR"/>
        </w:rPr>
        <w:t>جنبش</w:t>
      </w:r>
      <w:r>
        <w:rPr>
          <w:b/>
          <w:b/>
          <w:bCs/>
          <w:sz w:val="28"/>
          <w:sz w:val="28"/>
          <w:szCs w:val="28"/>
          <w:rtl w:val="true"/>
        </w:rPr>
        <w:t xml:space="preserve"> کارگران بی‌زمین</w:t>
      </w:r>
      <w:r>
        <w:rPr>
          <w:b/>
          <w:bCs/>
          <w:sz w:val="28"/>
          <w:szCs w:val="28"/>
          <w:rtl w:val="true"/>
        </w:rPr>
        <w:t>» (</w:t>
      </w:r>
      <w:r>
        <w:rPr>
          <w:b/>
          <w:b/>
          <w:bCs/>
          <w:sz w:val="28"/>
          <w:sz w:val="28"/>
          <w:szCs w:val="28"/>
          <w:rtl w:val="true"/>
        </w:rPr>
        <w:t>برزیل</w:t>
      </w:r>
      <w:r>
        <w:rPr>
          <w:b/>
          <w:bCs/>
          <w:sz w:val="28"/>
          <w:szCs w:val="28"/>
          <w:rtl w:val="true"/>
        </w:rPr>
        <w:t>)</w:t>
      </w:r>
    </w:p>
    <w:p>
      <w:pPr>
        <w:pStyle w:val="TextBody"/>
        <w:bidi w:val="1"/>
        <w:ind w:left="0" w:right="0" w:hanging="0"/>
        <w:jc w:val="center"/>
        <w:textAlignment w:val="center"/>
        <w:rPr>
          <w:b/>
          <w:b/>
          <w:bCs/>
          <w:sz w:val="24"/>
          <w:szCs w:val="24"/>
        </w:rPr>
      </w:pPr>
      <w:r>
        <w:rPr>
          <w:b/>
          <w:bCs/>
          <w:sz w:val="24"/>
          <w:szCs w:val="24"/>
          <w:rtl w:val="true"/>
        </w:rPr>
      </w:r>
    </w:p>
    <w:p>
      <w:pPr>
        <w:pStyle w:val="TextBody"/>
        <w:bidi w:val="1"/>
        <w:spacing w:before="0" w:after="0"/>
        <w:ind w:left="0" w:right="0" w:hanging="0"/>
        <w:jc w:val="center"/>
        <w:textAlignment w:val="center"/>
        <w:rPr/>
      </w:pPr>
      <w:r>
        <w:rPr>
          <w:b w:val="false"/>
          <w:b w:val="false"/>
          <w:bCs w:val="false"/>
          <w:sz w:val="22"/>
          <w:sz w:val="22"/>
          <w:szCs w:val="22"/>
          <w:rtl w:val="true"/>
        </w:rPr>
        <w:t>ترجمه</w:t>
      </w:r>
      <w:r>
        <w:rPr>
          <w:b w:val="false"/>
          <w:bCs w:val="false"/>
          <w:sz w:val="24"/>
          <w:szCs w:val="24"/>
          <w:rtl w:val="true"/>
        </w:rPr>
        <w:t>:</w:t>
      </w:r>
    </w:p>
    <w:p>
      <w:pPr>
        <w:pStyle w:val="TextBody"/>
        <w:bidi w:val="1"/>
        <w:ind w:left="0" w:right="0" w:hanging="0"/>
        <w:jc w:val="center"/>
        <w:textAlignment w:val="center"/>
        <w:rPr>
          <w:b/>
          <w:b/>
          <w:bCs/>
          <w:sz w:val="22"/>
          <w:szCs w:val="22"/>
        </w:rPr>
      </w:pPr>
      <w:r>
        <w:rPr>
          <w:b/>
          <w:b/>
          <w:bCs/>
          <w:sz w:val="22"/>
          <w:sz w:val="22"/>
          <w:szCs w:val="22"/>
          <w:rtl w:val="true"/>
        </w:rPr>
        <w:t>امین حصوری</w:t>
      </w:r>
    </w:p>
    <w:p>
      <w:pPr>
        <w:pStyle w:val="TextBody"/>
        <w:bidi w:val="1"/>
        <w:ind w:left="0" w:right="0" w:hanging="0"/>
        <w:jc w:val="center"/>
        <w:textAlignment w:val="center"/>
        <w:rPr/>
      </w:pPr>
      <w:r>
        <w:rPr>
          <w:rtl w:val="true"/>
        </w:rPr>
        <w:tab/>
        <w:tab/>
        <w:tab/>
      </w:r>
    </w:p>
    <w:p>
      <w:pPr>
        <w:pStyle w:val="TextBody"/>
        <w:bidi w:val="1"/>
        <w:ind w:left="0" w:right="0" w:hanging="0"/>
        <w:jc w:val="center"/>
        <w:textAlignment w:val="center"/>
        <w:rPr/>
      </w:pPr>
      <w:r>
        <w:rPr>
          <w:rtl w:val="true"/>
        </w:rPr>
        <w:tab/>
        <w:tab/>
      </w:r>
    </w:p>
    <w:p>
      <w:pPr>
        <w:pStyle w:val="TextBody"/>
        <w:bidi w:val="1"/>
        <w:ind w:left="0" w:right="0" w:hanging="0"/>
        <w:jc w:val="center"/>
        <w:textAlignment w:val="center"/>
        <w:rPr/>
      </w:pPr>
      <w:ins w:id="4" w:author="Unknown Author" w:date="2021-12-12T21:32:24Z">
        <w:r>
          <w:rPr>
            <w:rtl w:val="true"/>
          </w:rPr>
        </w:r>
      </w:ins>
    </w:p>
    <w:p>
      <w:pPr>
        <w:pStyle w:val="TextBody"/>
        <w:bidi w:val="1"/>
        <w:ind w:left="0" w:right="0" w:hanging="0"/>
        <w:jc w:val="center"/>
        <w:textAlignment w:val="center"/>
        <w:rPr/>
      </w:pPr>
      <w:r>
        <w:rPr>
          <w:rtl w:val="true"/>
        </w:rPr>
        <w:tab/>
        <w:t xml:space="preserve">   </w:t>
      </w:r>
    </w:p>
    <w:p>
      <w:pPr>
        <w:pStyle w:val="TextBody"/>
        <w:bidi w:val="1"/>
        <w:ind w:left="0" w:right="0" w:hanging="0"/>
        <w:jc w:val="center"/>
        <w:textAlignment w:val="center"/>
        <w:rPr/>
      </w:pPr>
      <w:r>
        <w:rPr>
          <w:rFonts w:eastAsia="B Nazanin" w:cs="B Nazanin" w:ascii="B Nazanin" w:hAnsi="B Nazanin"/>
          <w:b/>
          <w:bCs/>
          <w:color w:val="FFFFFF"/>
          <w:sz w:val="22"/>
          <w:szCs w:val="22"/>
          <w:highlight w:val="darkRed"/>
          <w:rtl w:val="true"/>
          <w:lang w:val="en-US" w:bidi="fa-IR"/>
        </w:rPr>
        <w:t xml:space="preserve"> </w:t>
      </w:r>
      <w:r>
        <w:rPr>
          <w:rFonts w:ascii="B Nazanin" w:hAnsi="B Nazanin"/>
          <w:b/>
          <w:b/>
          <w:bCs/>
          <w:color w:val="FFFFFF"/>
          <w:sz w:val="22"/>
          <w:sz w:val="22"/>
          <w:szCs w:val="22"/>
          <w:highlight w:val="darkRed"/>
          <w:rtl w:val="true"/>
          <w:lang w:val="en-US" w:bidi="fa-IR"/>
        </w:rPr>
        <w:t>آذر</w:t>
      </w:r>
      <w:r>
        <w:rPr>
          <w:rFonts w:ascii="B Nazanin" w:hAnsi="B Nazanin" w:eastAsia="B Nazanin"/>
          <w:b/>
          <w:b/>
          <w:bCs/>
          <w:color w:val="FFFFFF"/>
          <w:sz w:val="22"/>
          <w:sz w:val="22"/>
          <w:szCs w:val="22"/>
          <w:highlight w:val="darkRed"/>
          <w:rtl w:val="true"/>
          <w:lang w:val="en-US" w:bidi="fa-IR"/>
        </w:rPr>
        <w:t xml:space="preserve"> </w:t>
      </w:r>
      <w:r>
        <w:rPr>
          <w:rFonts w:ascii="B Nazanin" w:hAnsi="B Nazanin"/>
          <w:b/>
          <w:b/>
          <w:bCs/>
          <w:color w:val="FFFFFF"/>
          <w:sz w:val="22"/>
          <w:sz w:val="22"/>
          <w:szCs w:val="22"/>
          <w:highlight w:val="darkRed"/>
          <w:lang w:val="en-US" w:bidi="fa-IR"/>
        </w:rPr>
        <w:t>۱۴۰۰</w:t>
      </w:r>
      <w:r>
        <w:rPr>
          <w:rFonts w:ascii="B Nazanin" w:hAnsi="B Nazanin" w:eastAsia="B Nazanin"/>
          <w:b/>
          <w:b/>
          <w:bCs/>
          <w:color w:val="FFFFFF"/>
          <w:sz w:val="22"/>
          <w:sz w:val="22"/>
          <w:szCs w:val="22"/>
          <w:highlight w:val="darkRed"/>
          <w:rtl w:val="true"/>
          <w:lang w:val="en-US" w:bidi="fa-IR"/>
        </w:rPr>
        <w:t xml:space="preserve"> </w:t>
      </w:r>
    </w:p>
    <w:p>
      <w:pPr>
        <w:pStyle w:val="TextBody"/>
        <w:bidi w:val="1"/>
        <w:ind w:left="0" w:right="0" w:hanging="0"/>
        <w:jc w:val="center"/>
        <w:textAlignment w:val="center"/>
        <w:rPr>
          <w:del w:id="7" w:author="Unknown Author" w:date="2021-12-12T21:35:20Z"/>
        </w:rPr>
      </w:pPr>
      <w:del w:id="6" w:author="Unknown Author" w:date="2021-12-12T21:35:20Z">
        <w:r>
          <w:rPr>
            <w:rtl w:val="true"/>
          </w:rPr>
        </w:r>
      </w:del>
    </w:p>
    <w:p>
      <w:pPr>
        <w:pStyle w:val="TextBody"/>
        <w:bidi w:val="1"/>
        <w:ind w:left="0" w:right="0" w:hanging="0"/>
        <w:jc w:val="center"/>
        <w:textAlignment w:val="center"/>
        <w:rPr/>
      </w:pPr>
      <w:r>
        <w:rPr>
          <w:rtl w:val="true"/>
        </w:rPr>
        <w:tab/>
        <w:tab/>
        <w:tab/>
        <w:tab/>
        <w:tab/>
        <w:tab/>
        <w:tab/>
        <w:t xml:space="preserve"> </w:t>
        <w:tab/>
        <w:tab/>
        <w:tab/>
        <w:tab/>
        <w:tab/>
        <w:t xml:space="preserve">          </w:t>
      </w:r>
    </w:p>
    <w:p>
      <w:pPr>
        <w:pStyle w:val="Normal"/>
        <w:tabs>
          <w:tab w:val="clear" w:pos="709"/>
          <w:tab w:val="left" w:pos="8186" w:leader="none"/>
        </w:tabs>
        <w:bidi w:val="1"/>
        <w:spacing w:lineRule="auto" w:line="360" w:before="170" w:after="113"/>
        <w:jc w:val="left"/>
        <w:textAlignment w:val="center"/>
        <w:rPr/>
      </w:pPr>
      <w:r>
        <w:rPr>
          <w:rFonts w:ascii="B Nazanin" w:hAnsi="B Nazanin" w:cs="B Mitra"/>
          <w:b/>
          <w:b/>
          <w:bCs/>
          <w:color w:val="FFFFFF"/>
          <w:sz w:val="20"/>
          <w:sz w:val="20"/>
          <w:szCs w:val="20"/>
          <w:highlight w:val="darkRed"/>
          <w:rtl w:val="true"/>
          <w:lang w:val="en-US" w:bidi="fa-IR"/>
        </w:rPr>
        <w:t>کارگاه</w:t>
      </w:r>
      <w:r>
        <w:rPr>
          <w:rFonts w:ascii="B Nazanin" w:hAnsi="B Nazanin" w:eastAsia="B Nazanin" w:cs="B Nazanin"/>
          <w:b/>
          <w:b/>
          <w:bCs/>
          <w:color w:val="FFFFFF"/>
          <w:sz w:val="20"/>
          <w:sz w:val="20"/>
          <w:szCs w:val="20"/>
          <w:highlight w:val="darkRed"/>
          <w:rtl w:val="true"/>
          <w:lang w:val="en-US" w:bidi="fa-IR"/>
        </w:rPr>
        <w:t xml:space="preserve"> </w:t>
      </w:r>
      <w:r>
        <w:rPr>
          <w:rFonts w:ascii="B Nazanin" w:hAnsi="B Nazanin" w:cs="B Mitra"/>
          <w:b/>
          <w:b/>
          <w:bCs/>
          <w:color w:val="FFFFFF"/>
          <w:sz w:val="20"/>
          <w:sz w:val="20"/>
          <w:szCs w:val="20"/>
          <w:highlight w:val="darkRed"/>
          <w:rtl w:val="true"/>
          <w:lang w:val="en-US" w:bidi="fa-IR"/>
        </w:rPr>
        <w:t>دیالکتیک</w:t>
      </w:r>
      <w:r>
        <w:rPr>
          <w:rFonts w:cs="B Nazanin" w:ascii="B Nazanin" w:hAnsi="B Nazanin"/>
          <w:b/>
          <w:bCs/>
          <w:color w:val="FFFFFF"/>
          <w:sz w:val="20"/>
          <w:szCs w:val="20"/>
          <w:highlight w:val="darkRed"/>
          <w:rtl w:val="true"/>
          <w:lang w:val="en-US" w:bidi="fa-IR"/>
        </w:rPr>
        <w:t>:</w:t>
      </w:r>
    </w:p>
    <w:p>
      <w:pPr>
        <w:pStyle w:val="Heading2"/>
        <w:numPr>
          <w:ilvl w:val="1"/>
          <w:numId w:val="2"/>
        </w:numPr>
        <w:bidi w:val="1"/>
        <w:jc w:val="center"/>
        <w:rPr>
          <w:rFonts w:cs="B Nazanin"/>
        </w:rPr>
      </w:pPr>
      <w:r>
        <w:rPr>
          <w:rFonts w:cs="B Nazanin"/>
          <w:rtl w:val="true"/>
        </w:rPr>
      </w:r>
    </w:p>
    <w:p>
      <w:pPr>
        <w:pStyle w:val="Heading1"/>
        <w:spacing w:lineRule="auto" w:line="240" w:before="0" w:after="0"/>
        <w:rPr/>
      </w:pPr>
      <w:r>
        <w:rPr>
          <w:rFonts w:ascii="Liberation Serif;Times New Roman" w:hAnsi="Liberation Serif;Times New Roman" w:eastAsia="Noto Serif CJK SC" w:cs="B Nazanin"/>
          <w:b/>
          <w:b/>
          <w:bCs/>
          <w:color w:val="auto"/>
          <w:kern w:val="2"/>
          <w:sz w:val="30"/>
          <w:sz w:val="30"/>
          <w:szCs w:val="30"/>
          <w:rtl w:val="true"/>
          <w:lang w:val="de-DE" w:eastAsia="zh-CN" w:bidi="fa-IR"/>
        </w:rPr>
        <w:t>هیچ نسخه‌ی حاضر و آماده‌ای وجود ندارد</w:t>
      </w:r>
      <w:r>
        <w:rPr>
          <w:rFonts w:eastAsia="Noto Serif CJK SC" w:cs="B Nazanin"/>
          <w:b/>
          <w:bCs/>
          <w:color w:val="auto"/>
          <w:kern w:val="2"/>
          <w:sz w:val="30"/>
          <w:szCs w:val="30"/>
          <w:rtl w:val="true"/>
          <w:lang w:val="de-DE" w:eastAsia="zh-CN" w:bidi="fa-IR"/>
        </w:rPr>
        <w:t>:</w:t>
      </w:r>
      <w:r>
        <w:rPr>
          <w:rFonts w:eastAsia="Noto Serif CJK SC" w:cs="B Titr"/>
          <w:b/>
          <w:bCs/>
          <w:color w:val="auto"/>
          <w:kern w:val="2"/>
          <w:sz w:val="48"/>
          <w:szCs w:val="36"/>
          <w:rtl w:val="true"/>
          <w:lang w:val="de-DE" w:eastAsia="zh-CN" w:bidi="fa-IR"/>
        </w:rPr>
        <w:t xml:space="preserve"> </w:t>
      </w:r>
    </w:p>
    <w:p>
      <w:pPr>
        <w:pStyle w:val="Heading1"/>
        <w:spacing w:lineRule="auto" w:line="276"/>
        <w:rPr>
          <w:rFonts w:ascii="Liberation Serif;Times New Roman" w:hAnsi="Liberation Serif;Times New Roman" w:eastAsia="Noto Serif CJK SC"/>
          <w:b/>
          <w:b/>
          <w:bCs/>
          <w:color w:val="auto"/>
          <w:kern w:val="2"/>
          <w:sz w:val="30"/>
          <w:szCs w:val="30"/>
          <w:lang w:val="de-DE" w:eastAsia="zh-CN" w:bidi="fa-IR"/>
        </w:rPr>
      </w:pPr>
      <w:r>
        <w:rPr>
          <w:rFonts w:ascii="Liberation Serif;Times New Roman" w:hAnsi="Liberation Serif;Times New Roman" w:eastAsia="Noto Serif CJK SC"/>
          <w:b/>
          <w:b/>
          <w:bCs/>
          <w:color w:val="auto"/>
          <w:kern w:val="2"/>
          <w:sz w:val="30"/>
          <w:sz w:val="30"/>
          <w:szCs w:val="30"/>
          <w:rtl w:val="true"/>
          <w:lang w:val="de-DE" w:eastAsia="zh-CN" w:bidi="fa-IR"/>
        </w:rPr>
        <w:t>نقطه‌ی شروعِ مبارزه، ضرورت است</w:t>
      </w:r>
    </w:p>
    <w:p>
      <w:pPr>
        <w:pStyle w:val="TextBody"/>
        <w:bidi w:val="1"/>
        <w:spacing w:lineRule="auto" w:line="276"/>
        <w:jc w:val="center"/>
        <w:rPr/>
      </w:pPr>
      <w:r>
        <w:rPr>
          <w:rFonts w:eastAsia="Noto Serif CJK SC" w:cs="B Titr"/>
          <w:b/>
          <w:bCs/>
          <w:color w:val="auto"/>
          <w:kern w:val="2"/>
          <w:sz w:val="48"/>
          <w:szCs w:val="36"/>
          <w:rtl w:val="true"/>
          <w:lang w:val="de-DE" w:eastAsia="zh-CN" w:bidi="fa-IR"/>
        </w:rPr>
        <w:t xml:space="preserve">     </w:t>
      </w:r>
      <w:r>
        <w:rPr>
          <w:rFonts w:cs="B Nazanin"/>
          <w:rtl w:val="true"/>
        </w:rPr>
        <w:t xml:space="preserve">         </w:t>
      </w:r>
    </w:p>
    <w:p>
      <w:pPr>
        <w:pStyle w:val="TextBody"/>
        <w:bidi w:val="1"/>
        <w:spacing w:before="0" w:after="0"/>
        <w:ind w:left="0" w:right="0" w:hanging="0"/>
        <w:jc w:val="left"/>
        <w:textAlignment w:val="center"/>
        <w:rPr>
          <w:del w:id="9" w:author="Unknown Author" w:date="2021-12-12T21:38:32Z"/>
        </w:rPr>
      </w:pPr>
      <w:del w:id="8" w:author="Unknown Author" w:date="2021-12-12T21:38:32Z">
        <w:r>
          <w:rPr>
            <w:rFonts w:cs="B Nazanin"/>
            <w:b/>
            <w:bCs/>
            <w:sz w:val="26"/>
            <w:szCs w:val="26"/>
            <w:rtl w:val="true"/>
          </w:rPr>
          <w:tab/>
          <w:tab/>
          <w:tab/>
          <w:tab/>
          <w:tab/>
          <w:delText xml:space="preserve">         </w:delText>
        </w:r>
      </w:del>
    </w:p>
    <w:p>
      <w:pPr>
        <w:pStyle w:val="TextBody"/>
        <w:bidi w:val="1"/>
        <w:spacing w:before="0" w:after="0"/>
        <w:ind w:left="0" w:right="0" w:hanging="0"/>
        <w:jc w:val="left"/>
        <w:textAlignment w:val="center"/>
        <w:rPr/>
      </w:pPr>
      <w:r>
        <w:rPr>
          <w:b/>
          <w:b/>
          <w:bCs/>
          <w:sz w:val="24"/>
          <w:sz w:val="24"/>
          <w:szCs w:val="24"/>
          <w:rtl w:val="true"/>
        </w:rPr>
        <w:t>گفتگو با د</w:t>
      </w:r>
      <w:ins w:id="10" w:author="Unknown Author" w:date="2021-12-12T21:32:46Z">
        <w:r>
          <w:rPr>
            <w:b/>
            <w:b/>
            <w:bCs/>
            <w:sz w:val="24"/>
            <w:sz w:val="24"/>
            <w:szCs w:val="24"/>
            <w:rtl w:val="true"/>
          </w:rPr>
          <w:t>ِ</w:t>
        </w:r>
      </w:ins>
      <w:r>
        <w:rPr>
          <w:b/>
          <w:b/>
          <w:bCs/>
          <w:sz w:val="24"/>
          <w:sz w:val="24"/>
          <w:szCs w:val="24"/>
          <w:rtl w:val="true"/>
        </w:rPr>
        <w:t>بورا نونِس</w:t>
      </w:r>
      <w:r>
        <w:rPr>
          <w:rStyle w:val="FootnoteAnchor"/>
          <w:b/>
          <w:b/>
          <w:bCs/>
          <w:sz w:val="24"/>
          <w:sz w:val="24"/>
          <w:szCs w:val="24"/>
          <w:rtl w:val="true"/>
        </w:rPr>
        <w:footnoteReference w:id="2"/>
      </w:r>
      <w:r>
        <w:rPr>
          <w:b/>
          <w:b/>
          <w:bCs/>
          <w:sz w:val="24"/>
          <w:sz w:val="24"/>
          <w:szCs w:val="24"/>
          <w:rtl w:val="true"/>
        </w:rPr>
        <w:t xml:space="preserve"> </w:t>
      </w:r>
      <w:r>
        <w:rPr>
          <w:rFonts w:cs="B Nazanin"/>
          <w:b/>
          <w:bCs/>
          <w:sz w:val="24"/>
          <w:szCs w:val="24"/>
          <w:rtl w:val="true"/>
        </w:rPr>
        <w:t xml:space="preserve">- </w:t>
      </w:r>
      <w:r>
        <w:rPr>
          <w:rFonts w:ascii="Liberation Serif;Times New Roman" w:hAnsi="Liberation Serif;Times New Roman" w:eastAsia="NSimSun"/>
          <w:b/>
          <w:b/>
          <w:bCs/>
          <w:color w:val="auto"/>
          <w:kern w:val="2"/>
          <w:sz w:val="24"/>
          <w:sz w:val="24"/>
          <w:szCs w:val="24"/>
          <w:rtl w:val="true"/>
          <w:lang w:val="de-DE" w:eastAsia="zh-CN" w:bidi="fa-IR"/>
        </w:rPr>
        <w:t xml:space="preserve">از اعضای سازمان‌دهنده‌ی </w:t>
      </w:r>
      <w:r>
        <w:rPr>
          <w:rFonts w:eastAsia="NSimSun" w:cs="B Nazanin"/>
          <w:b/>
          <w:bCs/>
          <w:color w:val="auto"/>
          <w:kern w:val="2"/>
          <w:sz w:val="24"/>
          <w:szCs w:val="24"/>
          <w:rtl w:val="true"/>
          <w:lang w:val="de-DE" w:eastAsia="zh-CN" w:bidi="fa-IR"/>
        </w:rPr>
        <w:t>«</w:t>
      </w:r>
      <w:r>
        <w:rPr>
          <w:rFonts w:ascii="Liberation Serif;Times New Roman" w:hAnsi="Liberation Serif;Times New Roman" w:eastAsia="NSimSun"/>
          <w:b/>
          <w:b/>
          <w:bCs/>
          <w:color w:val="auto"/>
          <w:kern w:val="2"/>
          <w:sz w:val="24"/>
          <w:sz w:val="24"/>
          <w:szCs w:val="24"/>
          <w:rtl w:val="true"/>
          <w:lang w:val="de-DE" w:eastAsia="zh-CN" w:bidi="fa-IR"/>
        </w:rPr>
        <w:t>جنبش کارگران بی‌زمین</w:t>
      </w:r>
      <w:r>
        <w:rPr>
          <w:rFonts w:eastAsia="NSimSun" w:cs="B Nazanin"/>
          <w:b/>
          <w:bCs/>
          <w:color w:val="auto"/>
          <w:kern w:val="2"/>
          <w:sz w:val="24"/>
          <w:szCs w:val="24"/>
          <w:rtl w:val="true"/>
          <w:lang w:val="de-DE" w:eastAsia="zh-CN" w:bidi="fa-IR"/>
        </w:rPr>
        <w:t>» (</w:t>
      </w:r>
      <w:r>
        <w:rPr>
          <w:rFonts w:ascii="Liberation Serif;Times New Roman" w:hAnsi="Liberation Serif;Times New Roman" w:eastAsia="NSimSun"/>
          <w:b/>
          <w:b/>
          <w:bCs/>
          <w:color w:val="auto"/>
          <w:kern w:val="2"/>
          <w:sz w:val="24"/>
          <w:sz w:val="24"/>
          <w:szCs w:val="24"/>
          <w:rtl w:val="true"/>
          <w:lang w:val="de-DE" w:eastAsia="zh-CN" w:bidi="fa-IR"/>
        </w:rPr>
        <w:t>برزیل</w:t>
      </w:r>
      <w:r>
        <w:rPr>
          <w:rFonts w:eastAsia="NSimSun" w:cs="B Nazanin"/>
          <w:b/>
          <w:bCs/>
          <w:color w:val="auto"/>
          <w:kern w:val="2"/>
          <w:sz w:val="24"/>
          <w:szCs w:val="24"/>
          <w:rtl w:val="true"/>
          <w:lang w:val="de-DE" w:eastAsia="zh-CN" w:bidi="fa-IR"/>
        </w:rPr>
        <w:t>)</w:t>
      </w:r>
      <w:r>
        <w:rPr>
          <w:rFonts w:eastAsia="NSimSun" w:cs="B Nazanin"/>
          <w:color w:val="auto"/>
          <w:kern w:val="2"/>
          <w:sz w:val="24"/>
          <w:szCs w:val="24"/>
          <w:rtl w:val="true"/>
          <w:lang w:val="de-DE" w:eastAsia="zh-CN" w:bidi="fa-IR"/>
        </w:rPr>
        <w:t xml:space="preserve">      </w:t>
      </w:r>
    </w:p>
    <w:p>
      <w:pPr>
        <w:pStyle w:val="TextBody"/>
        <w:spacing w:lineRule="auto" w:line="240" w:before="0" w:after="0"/>
        <w:rPr/>
      </w:pPr>
      <w:r>
        <w:rPr>
          <w:rtl w:val="true"/>
        </w:rPr>
      </w:r>
    </w:p>
    <w:p>
      <w:pPr>
        <w:pStyle w:val="TextBody"/>
        <w:spacing w:before="0" w:after="0"/>
        <w:rPr>
          <w:sz w:val="22"/>
          <w:szCs w:val="22"/>
        </w:rPr>
      </w:pPr>
      <w:r>
        <w:rPr>
          <w:rFonts w:ascii="Liberation Serif;Times New Roman" w:hAnsi="Liberation Serif;Times New Roman" w:eastAsia="NSimSun"/>
          <w:color w:val="auto"/>
          <w:kern w:val="2"/>
          <w:sz w:val="22"/>
          <w:sz w:val="22"/>
          <w:szCs w:val="22"/>
          <w:rtl w:val="true"/>
          <w:lang w:val="de-DE" w:eastAsia="zh-CN" w:bidi="fa-IR"/>
        </w:rPr>
        <w:t>ترجمه</w:t>
      </w:r>
      <w:r>
        <w:rPr>
          <w:rFonts w:eastAsia="NSimSun" w:cs="B Nazanin"/>
          <w:color w:val="auto"/>
          <w:kern w:val="2"/>
          <w:sz w:val="22"/>
          <w:szCs w:val="22"/>
          <w:rtl w:val="true"/>
          <w:lang w:val="de-DE" w:eastAsia="zh-CN" w:bidi="fa-IR"/>
        </w:rPr>
        <w:t xml:space="preserve">: </w:t>
      </w:r>
      <w:r>
        <w:rPr>
          <w:rFonts w:ascii="Liberation Serif;Times New Roman" w:hAnsi="Liberation Serif;Times New Roman" w:eastAsia="NSimSun"/>
          <w:color w:val="auto"/>
          <w:kern w:val="2"/>
          <w:sz w:val="22"/>
          <w:sz w:val="22"/>
          <w:szCs w:val="22"/>
          <w:rtl w:val="true"/>
          <w:lang w:val="de-DE" w:eastAsia="zh-CN" w:bidi="fa-IR"/>
        </w:rPr>
        <w:t>امین حصوری</w:t>
      </w:r>
    </w:p>
    <w:p>
      <w:pPr>
        <w:pStyle w:val="TextBody"/>
        <w:spacing w:lineRule="exact" w:line="397"/>
        <w:rPr/>
      </w:pPr>
      <w:r>
        <w:rPr>
          <w:rFonts w:ascii="Liberation Serif;Times New Roman" w:hAnsi="Liberation Serif;Times New Roman" w:eastAsia="NSimSun"/>
          <w:b/>
          <w:b/>
          <w:bCs/>
          <w:color w:val="auto"/>
          <w:kern w:val="2"/>
          <w:sz w:val="26"/>
          <w:sz w:val="26"/>
          <w:szCs w:val="26"/>
          <w:rtl w:val="true"/>
          <w:lang w:val="de-DE" w:eastAsia="zh-CN" w:bidi="fa-IR"/>
        </w:rPr>
        <w:t>یادداشت مترجم</w:t>
      </w:r>
      <w:r>
        <w:rPr>
          <w:sz w:val="26"/>
          <w:szCs w:val="26"/>
          <w:rtl w:val="true"/>
        </w:rPr>
        <w:t xml:space="preserve">: </w:t>
      </w:r>
      <w:r>
        <w:rPr>
          <w:sz w:val="26"/>
          <w:sz w:val="26"/>
          <w:szCs w:val="26"/>
          <w:rtl w:val="true"/>
        </w:rPr>
        <w:t xml:space="preserve">در جریان یک </w:t>
      </w:r>
      <w:r>
        <w:rPr>
          <w:rFonts w:ascii="Liberation Serif;Times New Roman" w:hAnsi="Liberation Serif;Times New Roman" w:eastAsia="NSimSun"/>
          <w:color w:val="auto"/>
          <w:kern w:val="2"/>
          <w:sz w:val="26"/>
          <w:sz w:val="26"/>
          <w:szCs w:val="26"/>
          <w:rtl w:val="true"/>
          <w:lang w:val="de-DE" w:eastAsia="zh-CN" w:bidi="fa-IR"/>
        </w:rPr>
        <w:t>نشست</w:t>
      </w:r>
      <w:r>
        <w:rPr>
          <w:sz w:val="26"/>
          <w:sz w:val="26"/>
          <w:szCs w:val="26"/>
          <w:rtl w:val="true"/>
        </w:rPr>
        <w:t xml:space="preserve"> آموزشی حول موضوع ملزومات </w:t>
      </w:r>
      <w:r>
        <w:rPr>
          <w:sz w:val="26"/>
          <w:szCs w:val="26"/>
          <w:rtl w:val="true"/>
        </w:rPr>
        <w:t>«</w:t>
      </w:r>
      <w:r>
        <w:rPr>
          <w:sz w:val="26"/>
          <w:sz w:val="26"/>
          <w:szCs w:val="26"/>
          <w:rtl w:val="true"/>
        </w:rPr>
        <w:t>سیاست از پایین</w:t>
      </w:r>
      <w:r>
        <w:rPr>
          <w:sz w:val="26"/>
          <w:szCs w:val="26"/>
          <w:rtl w:val="true"/>
        </w:rPr>
        <w:t>» (</w:t>
      </w:r>
      <w:r>
        <w:rPr>
          <w:sz w:val="26"/>
          <w:sz w:val="26"/>
          <w:szCs w:val="26"/>
          <w:rtl w:val="true"/>
        </w:rPr>
        <w:t>تلویحا</w:t>
      </w:r>
      <w:r>
        <w:rPr>
          <w:sz w:val="26"/>
          <w:szCs w:val="26"/>
          <w:rtl w:val="true"/>
        </w:rPr>
        <w:t xml:space="preserve">: </w:t>
      </w:r>
      <w:r>
        <w:rPr>
          <w:sz w:val="26"/>
          <w:sz w:val="26"/>
          <w:szCs w:val="26"/>
          <w:rtl w:val="true"/>
        </w:rPr>
        <w:t>کار توده‌ای</w:t>
      </w:r>
      <w:r>
        <w:rPr>
          <w:rStyle w:val="FootnoteAnchor"/>
          <w:sz w:val="26"/>
          <w:sz w:val="26"/>
          <w:szCs w:val="26"/>
          <w:rtl w:val="true"/>
        </w:rPr>
        <w:footnoteReference w:id="3"/>
      </w:r>
      <w:r>
        <w:rPr>
          <w:sz w:val="26"/>
          <w:szCs w:val="26"/>
          <w:rtl w:val="true"/>
        </w:rPr>
        <w:t>)</w:t>
      </w:r>
      <w:r>
        <w:rPr>
          <w:sz w:val="26"/>
          <w:sz w:val="26"/>
          <w:szCs w:val="26"/>
          <w:rtl w:val="true"/>
        </w:rPr>
        <w:t xml:space="preserve">، که تابستان </w:t>
      </w:r>
      <w:del w:id="11" w:author="Unknown Author" w:date="2021-12-12T21:33:14Z">
        <w:r>
          <w:rPr>
            <w:sz w:val="26"/>
            <w:sz w:val="26"/>
            <w:szCs w:val="26"/>
            <w:rtl w:val="true"/>
          </w:rPr>
          <w:delText>گذشته</w:delText>
        </w:r>
      </w:del>
      <w:ins w:id="12" w:author="Unknown Author" w:date="2021-12-12T21:33:14Z">
        <w:r>
          <w:rPr>
            <w:rFonts w:ascii="Liberation Serif;Times New Roman" w:hAnsi="Liberation Serif;Times New Roman" w:eastAsia="NSimSun"/>
            <w:color w:val="auto"/>
            <w:kern w:val="2"/>
            <w:sz w:val="26"/>
            <w:sz w:val="26"/>
            <w:szCs w:val="26"/>
            <w:lang w:val="de-DE" w:eastAsia="zh-CN" w:bidi="fa-IR"/>
          </w:rPr>
          <w:t>۲۰۲۱</w:t>
        </w:r>
      </w:ins>
      <w:r>
        <w:rPr>
          <w:sz w:val="26"/>
          <w:sz w:val="26"/>
          <w:szCs w:val="26"/>
          <w:rtl w:val="true"/>
        </w:rPr>
        <w:t xml:space="preserve"> توسط چند </w:t>
      </w:r>
      <w:r>
        <w:rPr>
          <w:rFonts w:ascii="Liberation Serif;Times New Roman" w:hAnsi="Liberation Serif;Times New Roman" w:eastAsia="NSimSun"/>
          <w:color w:val="auto"/>
          <w:kern w:val="2"/>
          <w:sz w:val="26"/>
          <w:sz w:val="26"/>
          <w:szCs w:val="26"/>
          <w:rtl w:val="true"/>
          <w:lang w:val="de-DE" w:eastAsia="zh-CN" w:bidi="fa-IR"/>
        </w:rPr>
        <w:t>گروه سیاسی</w:t>
      </w:r>
      <w:r>
        <w:rPr>
          <w:sz w:val="26"/>
          <w:sz w:val="26"/>
          <w:szCs w:val="26"/>
          <w:rtl w:val="true"/>
        </w:rPr>
        <w:t xml:space="preserve"> فعال در این حوزه </w:t>
      </w:r>
      <w:r>
        <w:rPr>
          <w:sz w:val="26"/>
          <w:szCs w:val="26"/>
          <w:rtl w:val="true"/>
        </w:rPr>
        <w:t xml:space="preserve">- </w:t>
      </w:r>
      <w:r>
        <w:rPr>
          <w:sz w:val="26"/>
          <w:sz w:val="26"/>
          <w:szCs w:val="26"/>
          <w:rtl w:val="true"/>
        </w:rPr>
        <w:t>در آلمان</w:t>
      </w:r>
      <w:r>
        <w:rPr>
          <w:rStyle w:val="FootnoteAnchor"/>
          <w:sz w:val="26"/>
          <w:sz w:val="26"/>
          <w:szCs w:val="26"/>
          <w:rtl w:val="true"/>
        </w:rPr>
        <w:footnoteReference w:id="4"/>
      </w:r>
      <w:r>
        <w:rPr>
          <w:sz w:val="26"/>
          <w:sz w:val="26"/>
          <w:szCs w:val="26"/>
          <w:rtl w:val="true"/>
        </w:rPr>
        <w:t xml:space="preserve"> </w:t>
      </w:r>
      <w:r>
        <w:rPr>
          <w:sz w:val="26"/>
          <w:szCs w:val="26"/>
          <w:rtl w:val="true"/>
        </w:rPr>
        <w:t xml:space="preserve">- </w:t>
      </w:r>
      <w:r>
        <w:rPr>
          <w:sz w:val="26"/>
          <w:sz w:val="26"/>
          <w:szCs w:val="26"/>
          <w:rtl w:val="true"/>
        </w:rPr>
        <w:t xml:space="preserve">برگزار </w:t>
      </w:r>
      <w:r>
        <w:rPr>
          <w:rFonts w:ascii="Liberation Serif;Times New Roman" w:hAnsi="Liberation Serif;Times New Roman" w:eastAsia="NSimSun"/>
          <w:color w:val="auto"/>
          <w:kern w:val="2"/>
          <w:sz w:val="26"/>
          <w:sz w:val="26"/>
          <w:szCs w:val="26"/>
          <w:rtl w:val="true"/>
          <w:lang w:val="de-DE" w:eastAsia="zh-CN" w:bidi="fa-IR"/>
        </w:rPr>
        <w:t>گردید</w:t>
      </w:r>
      <w:r>
        <w:rPr>
          <w:sz w:val="26"/>
          <w:sz w:val="26"/>
          <w:szCs w:val="26"/>
          <w:rtl w:val="true"/>
        </w:rPr>
        <w:t xml:space="preserve">، </w:t>
      </w:r>
      <w:r>
        <w:rPr>
          <w:rFonts w:ascii="Liberation Serif;Times New Roman" w:hAnsi="Liberation Serif;Times New Roman" w:eastAsia="NSimSun"/>
          <w:color w:val="auto"/>
          <w:kern w:val="2"/>
          <w:sz w:val="26"/>
          <w:sz w:val="26"/>
          <w:szCs w:val="26"/>
          <w:rtl w:val="true"/>
          <w:lang w:val="de-DE" w:eastAsia="zh-CN" w:bidi="fa-IR"/>
        </w:rPr>
        <w:t xml:space="preserve">از یکی از زنان سازمان‌دهنده‌ی </w:t>
      </w:r>
      <w:r>
        <w:rPr>
          <w:rFonts w:eastAsia="NSimSun" w:cs="B Nazanin"/>
          <w:color w:val="auto"/>
          <w:kern w:val="2"/>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جنبش کارگران بی‌زمین</w:t>
      </w:r>
      <w:r>
        <w:rPr>
          <w:rFonts w:eastAsia="NSimSun" w:cs="B Nazanin"/>
          <w:color w:val="auto"/>
          <w:kern w:val="2"/>
          <w:sz w:val="26"/>
          <w:szCs w:val="26"/>
          <w:rtl w:val="true"/>
          <w:lang w:val="de-DE" w:eastAsia="zh-CN" w:bidi="fa-IR"/>
        </w:rPr>
        <w:t>» (</w:t>
      </w:r>
      <w:r>
        <w:rPr>
          <w:rFonts w:ascii="Liberation Serif;Times New Roman" w:hAnsi="Liberation Serif;Times New Roman" w:eastAsia="NSimSun"/>
          <w:color w:val="auto"/>
          <w:kern w:val="2"/>
          <w:sz w:val="26"/>
          <w:sz w:val="26"/>
          <w:szCs w:val="26"/>
          <w:rtl w:val="true"/>
          <w:lang w:val="de-DE" w:eastAsia="zh-CN" w:bidi="fa-IR"/>
        </w:rPr>
        <w:t>برزیل</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 xml:space="preserve">دعوت شد تا به‌طور برخط </w:t>
      </w:r>
      <w:r>
        <w:rPr>
          <w:rFonts w:eastAsia="NSimSun" w:cs="B Nazanin"/>
          <w:color w:val="auto"/>
          <w:kern w:val="2"/>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آنلاین</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 xml:space="preserve">در این نشست شرکت نماید و تجارب مبارزاتی خویش در کار توده‌ای و </w:t>
      </w:r>
      <w:ins w:id="13" w:author="Unknown Author" w:date="2021-12-12T21:40:10Z">
        <w:r>
          <w:rPr>
            <w:rFonts w:ascii="Liberation Serif;Times New Roman" w:hAnsi="Liberation Serif;Times New Roman" w:eastAsia="NSimSun"/>
            <w:color w:val="auto"/>
            <w:kern w:val="2"/>
            <w:sz w:val="26"/>
            <w:sz w:val="26"/>
            <w:szCs w:val="26"/>
            <w:rtl w:val="true"/>
            <w:lang w:val="de-DE" w:eastAsia="zh-CN" w:bidi="fa-IR"/>
          </w:rPr>
          <w:t xml:space="preserve">فرآیند </w:t>
        </w:r>
      </w:ins>
      <w:r>
        <w:rPr>
          <w:rFonts w:ascii="Liberation Serif;Times New Roman" w:hAnsi="Liberation Serif;Times New Roman" w:eastAsia="NSimSun"/>
          <w:color w:val="auto"/>
          <w:kern w:val="2"/>
          <w:sz w:val="26"/>
          <w:sz w:val="26"/>
          <w:szCs w:val="26"/>
          <w:rtl w:val="true"/>
          <w:lang w:val="de-DE" w:eastAsia="zh-CN" w:bidi="fa-IR"/>
        </w:rPr>
        <w:t>سازمان‌یابی فرودستان را با شرکت‌کنندگان در میان بگذارد</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متن پیش رو ترجمه‌ی همین گفتگوی زنده</w:t>
      </w:r>
      <w:r>
        <w:rPr>
          <w:rStyle w:val="FootnoteAnchor"/>
          <w:rFonts w:ascii="Liberation Serif;Times New Roman" w:hAnsi="Liberation Serif;Times New Roman" w:eastAsia="NSimSun"/>
          <w:color w:val="auto"/>
          <w:kern w:val="2"/>
          <w:sz w:val="26"/>
          <w:sz w:val="26"/>
          <w:szCs w:val="26"/>
          <w:rtl w:val="true"/>
          <w:lang w:val="de-DE" w:eastAsia="zh-CN" w:bidi="fa-IR"/>
        </w:rPr>
        <w:footnoteReference w:id="5"/>
      </w:r>
      <w:r>
        <w:rPr>
          <w:rFonts w:ascii="Liberation Serif;Times New Roman" w:hAnsi="Liberation Serif;Times New Roman" w:eastAsia="NSimSun"/>
          <w:color w:val="auto"/>
          <w:kern w:val="2"/>
          <w:sz w:val="26"/>
          <w:sz w:val="26"/>
          <w:szCs w:val="26"/>
          <w:rtl w:val="true"/>
          <w:lang w:val="de-DE" w:eastAsia="zh-CN" w:bidi="fa-IR"/>
        </w:rPr>
        <w:t xml:space="preserve"> است</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از آنجا که زمینه‌های انضمامی</w:t>
      </w:r>
      <w:r>
        <w:rPr>
          <w:rFonts w:eastAsia="NSimSun" w:cs="B Nazanin"/>
          <w:color w:val="auto"/>
          <w:kern w:val="2"/>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 xml:space="preserve">تاریخیِ خاص هر جامعه، شرایط پیشبرد مبارزه در آن کشور را تعیین می‌کنند، روشن است که آموزه‌ها و دستاوردهای مبارزاتی </w:t>
      </w:r>
      <w:r>
        <w:rPr>
          <w:rFonts w:eastAsia="NSimSun" w:cs="B Nazanin"/>
          <w:color w:val="auto"/>
          <w:kern w:val="2"/>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جنبش کارگران بی‌زمین</w:t>
      </w:r>
      <w:r>
        <w:rPr>
          <w:rFonts w:eastAsia="NSimSun" w:cs="B Nazanin"/>
          <w:color w:val="auto"/>
          <w:kern w:val="2"/>
          <w:sz w:val="26"/>
          <w:szCs w:val="26"/>
          <w:rtl w:val="true"/>
          <w:lang w:val="de-DE" w:eastAsia="zh-CN" w:bidi="fa-IR"/>
        </w:rPr>
        <w:t>» (</w:t>
      </w:r>
      <w:r>
        <w:rPr>
          <w:rFonts w:eastAsia="NSimSun" w:cs="B Nazanin" w:ascii="FreeSerif" w:hAnsi="FreeSerif"/>
          <w:color w:val="auto"/>
          <w:kern w:val="2"/>
          <w:sz w:val="22"/>
          <w:szCs w:val="22"/>
          <w:lang w:val="de-DE" w:eastAsia="zh-CN" w:bidi="fa-IR"/>
        </w:rPr>
        <w:t>MST</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در برزیل مستقیماً در جوامعی مثل آلمان یا ایران قابل کاربست نیستند</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با این همه، نظام سرمایه‌داری خصلت‌ها و روندهای جهان‌شمولی دارد که درس‌آموزی کارگران و ستمدیدگانِ جوامع مختلف از مبارزات یکدیگر را ضروری می‌سازد</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به‌همین دلیل، آنچه از انترناسیونالیسم کارگری و مبارزات جهانی و هم‌بسته‌ی ضدسرمایه‌داری می‌شناسیم، پیش از هرچیز در گرو</w:t>
      </w:r>
      <w:del w:id="14" w:author="Unknown Author" w:date="2021-12-12T21:34:03Z">
        <w:r>
          <w:rPr>
            <w:rFonts w:ascii="Liberation Serif;Times New Roman" w:hAnsi="Liberation Serif;Times New Roman" w:eastAsia="NSimSun"/>
            <w:color w:val="auto"/>
            <w:kern w:val="2"/>
            <w:sz w:val="26"/>
            <w:sz w:val="26"/>
            <w:szCs w:val="26"/>
            <w:rtl w:val="true"/>
            <w:lang w:val="de-DE" w:eastAsia="zh-CN" w:bidi="fa-IR"/>
          </w:rPr>
          <w:delText>ه</w:delText>
        </w:r>
      </w:del>
      <w:ins w:id="15" w:author="Unknown Author" w:date="2021-12-12T21:34:05Z">
        <w:r>
          <w:rPr>
            <w:rFonts w:ascii="Liberation Serif;Times New Roman" w:hAnsi="Liberation Serif;Times New Roman" w:eastAsia="NSimSun"/>
            <w:color w:val="auto"/>
            <w:kern w:val="2"/>
            <w:sz w:val="26"/>
            <w:sz w:val="26"/>
            <w:szCs w:val="26"/>
            <w:rtl w:val="true"/>
            <w:lang w:val="de-DE" w:eastAsia="zh-CN" w:bidi="fa-IR"/>
          </w:rPr>
          <w:t>ِ</w:t>
        </w:r>
      </w:ins>
      <w:r>
        <w:rPr>
          <w:rFonts w:ascii="Liberation Serif;Times New Roman" w:hAnsi="Liberation Serif;Times New Roman" w:eastAsia="NSimSun"/>
          <w:color w:val="auto"/>
          <w:kern w:val="2"/>
          <w:sz w:val="26"/>
          <w:sz w:val="26"/>
          <w:szCs w:val="26"/>
          <w:rtl w:val="true"/>
          <w:lang w:val="de-DE" w:eastAsia="zh-CN" w:bidi="fa-IR"/>
        </w:rPr>
        <w:t xml:space="preserve"> این درس‌آموزی‌های متقابل است</w:t>
      </w:r>
      <w:r>
        <w:rPr>
          <w:rFonts w:eastAsia="NSimSun"/>
          <w:color w:val="auto"/>
          <w:kern w:val="2"/>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توفیق در پی‌ریزیِ همبستگی و حمایت‌های انترناسیونالیستی و برپایی سازمان‌‌های جهانیِ مشترک، وابسته به رشد</w:t>
      </w:r>
      <w:del w:id="16" w:author="Unknown Author" w:date="2021-12-12T21:34:45Z">
        <w:r>
          <w:rPr>
            <w:rFonts w:ascii="Liberation Serif;Times New Roman" w:hAnsi="Liberation Serif;Times New Roman" w:eastAsia="NSimSun"/>
            <w:color w:val="auto"/>
            <w:kern w:val="2"/>
            <w:sz w:val="26"/>
            <w:sz w:val="26"/>
            <w:szCs w:val="26"/>
            <w:rtl w:val="true"/>
            <w:lang w:val="de-DE" w:eastAsia="zh-CN" w:bidi="fa-IR"/>
          </w:rPr>
          <w:delText xml:space="preserve"> مستمر</w:delText>
        </w:r>
      </w:del>
      <w:r>
        <w:rPr>
          <w:rFonts w:ascii="Liberation Serif;Times New Roman" w:hAnsi="Liberation Serif;Times New Roman" w:eastAsia="NSimSun"/>
          <w:color w:val="auto"/>
          <w:kern w:val="2"/>
          <w:sz w:val="26"/>
          <w:sz w:val="26"/>
          <w:szCs w:val="26"/>
          <w:rtl w:val="true"/>
          <w:lang w:val="de-DE" w:eastAsia="zh-CN" w:bidi="fa-IR"/>
        </w:rPr>
        <w:t xml:space="preserve"> مبارزات در هر یک از این جوامع است، که خود نیازمند بازخوانی </w:t>
      </w:r>
      <w:ins w:id="17" w:author="Unknown Author" w:date="2021-12-12T21:34:49Z">
        <w:r>
          <w:rPr>
            <w:rFonts w:ascii="Liberation Serif;Times New Roman" w:hAnsi="Liberation Serif;Times New Roman" w:eastAsia="NSimSun"/>
            <w:color w:val="auto"/>
            <w:kern w:val="2"/>
            <w:sz w:val="26"/>
            <w:sz w:val="26"/>
            <w:szCs w:val="26"/>
            <w:rtl w:val="true"/>
            <w:lang w:val="de-DE" w:eastAsia="zh-CN" w:bidi="fa-IR"/>
          </w:rPr>
          <w:t xml:space="preserve">مستمر </w:t>
        </w:r>
      </w:ins>
      <w:r>
        <w:rPr>
          <w:rFonts w:ascii="Liberation Serif;Times New Roman" w:hAnsi="Liberation Serif;Times New Roman" w:eastAsia="NSimSun"/>
          <w:color w:val="auto"/>
          <w:kern w:val="2"/>
          <w:sz w:val="26"/>
          <w:sz w:val="26"/>
          <w:szCs w:val="26"/>
          <w:rtl w:val="true"/>
          <w:lang w:val="de-DE" w:eastAsia="zh-CN" w:bidi="fa-IR"/>
        </w:rPr>
        <w:t xml:space="preserve">تجارب </w:t>
      </w:r>
      <w:del w:id="18" w:author="Unknown Author" w:date="2021-12-12T21:34:53Z">
        <w:r>
          <w:rPr>
            <w:rFonts w:ascii="Liberation Serif;Times New Roman" w:hAnsi="Liberation Serif;Times New Roman" w:eastAsia="NSimSun"/>
            <w:color w:val="auto"/>
            <w:kern w:val="2"/>
            <w:sz w:val="26"/>
            <w:sz w:val="26"/>
            <w:szCs w:val="26"/>
            <w:rtl w:val="true"/>
            <w:lang w:val="de-DE" w:eastAsia="zh-CN" w:bidi="fa-IR"/>
          </w:rPr>
          <w:delText>دیگران</w:delText>
        </w:r>
      </w:del>
      <w:ins w:id="19" w:author="Unknown Author" w:date="2021-12-12T21:34:53Z">
        <w:r>
          <w:rPr>
            <w:rFonts w:ascii="Liberation Serif;Times New Roman" w:hAnsi="Liberation Serif;Times New Roman" w:eastAsia="NSimSun"/>
            <w:color w:val="auto"/>
            <w:kern w:val="2"/>
            <w:sz w:val="26"/>
            <w:sz w:val="26"/>
            <w:szCs w:val="26"/>
            <w:rtl w:val="true"/>
            <w:lang w:val="de-DE" w:eastAsia="zh-CN" w:bidi="fa-IR"/>
          </w:rPr>
          <w:t>یکدیگر</w:t>
        </w:r>
      </w:ins>
      <w:r>
        <w:rPr>
          <w:rFonts w:ascii="Liberation Serif;Times New Roman" w:hAnsi="Liberation Serif;Times New Roman" w:eastAsia="NSimSun"/>
          <w:color w:val="auto"/>
          <w:kern w:val="2"/>
          <w:sz w:val="26"/>
          <w:sz w:val="26"/>
          <w:szCs w:val="26"/>
          <w:rtl w:val="true"/>
          <w:lang w:val="de-DE" w:eastAsia="zh-CN" w:bidi="fa-IR"/>
        </w:rPr>
        <w:t xml:space="preserve"> است</w:t>
      </w:r>
      <w:r>
        <w:rPr>
          <w:rFonts w:eastAsia="NSimSun" w:cs="B Nazanin"/>
          <w:color w:val="auto"/>
          <w:kern w:val="2"/>
          <w:sz w:val="26"/>
          <w:szCs w:val="26"/>
          <w:rtl w:val="true"/>
          <w:lang w:val="de-DE" w:eastAsia="zh-CN" w:bidi="fa-IR"/>
        </w:rPr>
        <w:t>}.</w:t>
      </w:r>
    </w:p>
    <w:p>
      <w:pPr>
        <w:pStyle w:val="TextBody"/>
        <w:spacing w:lineRule="exact" w:line="397"/>
        <w:rPr/>
      </w:pPr>
      <w:del w:id="20" w:author="Unknown Author" w:date="2021-12-12T21:35:07Z">
        <w:r>
          <w:rPr>
            <w:rFonts w:eastAsia="NSimSun"/>
            <w:color w:val="auto"/>
            <w:kern w:val="2"/>
            <w:sz w:val="26"/>
            <w:sz w:val="26"/>
            <w:szCs w:val="26"/>
            <w:rtl w:val="true"/>
            <w:lang w:val="de-DE" w:eastAsia="zh-CN" w:bidi="fa-IR"/>
          </w:rPr>
          <w:delText xml:space="preserve">اما </w:delText>
        </w:r>
      </w:del>
      <w:del w:id="21" w:author="Unknown Author" w:date="2021-12-12T21:59:25Z">
        <w:r>
          <w:rPr>
            <w:rFonts w:eastAsia="NSimSun"/>
            <w:color w:val="auto"/>
            <w:kern w:val="2"/>
            <w:sz w:val="26"/>
            <w:sz w:val="26"/>
            <w:szCs w:val="26"/>
            <w:rtl w:val="true"/>
            <w:lang w:val="de-DE" w:eastAsia="zh-CN" w:bidi="fa-IR"/>
          </w:rPr>
          <w:delText xml:space="preserve"> </w:delText>
        </w:r>
      </w:del>
      <w:ins w:id="22" w:author="Unknown Author" w:date="2021-12-12T21:35:33Z">
        <w:r>
          <w:rPr>
            <w:rFonts w:eastAsia="NSimSun"/>
            <w:color w:val="auto"/>
            <w:kern w:val="2"/>
            <w:sz w:val="26"/>
            <w:sz w:val="26"/>
            <w:szCs w:val="26"/>
            <w:rtl w:val="true"/>
            <w:lang w:val="de-DE" w:eastAsia="zh-CN" w:bidi="fa-IR"/>
          </w:rPr>
          <w:t xml:space="preserve">اما </w:t>
        </w:r>
      </w:ins>
      <w:ins w:id="23" w:author="Unknown Author" w:date="2021-12-12T21:35:33Z">
        <w:r>
          <w:rPr>
            <w:rFonts w:ascii="Liberation Serif;Times New Roman" w:hAnsi="Liberation Serif;Times New Roman" w:eastAsia="NSimSun"/>
            <w:color w:val="auto"/>
            <w:kern w:val="2"/>
            <w:sz w:val="26"/>
            <w:sz w:val="26"/>
            <w:szCs w:val="26"/>
            <w:rtl w:val="true"/>
            <w:lang w:val="de-DE" w:eastAsia="zh-CN" w:bidi="fa-IR"/>
          </w:rPr>
          <w:t xml:space="preserve">برای اینکه </w:t>
        </w:r>
      </w:ins>
      <w:ins w:id="24" w:author="Unknown Author" w:date="2021-12-12T21:35:33Z">
        <w:r>
          <w:rPr>
            <w:rFonts w:eastAsia="NSimSun"/>
            <w:color w:val="auto"/>
            <w:kern w:val="2"/>
            <w:sz w:val="26"/>
            <w:sz w:val="26"/>
            <w:szCs w:val="26"/>
            <w:rtl w:val="true"/>
            <w:lang w:val="de-DE" w:eastAsia="zh-CN" w:bidi="fa-IR"/>
          </w:rPr>
          <w:t xml:space="preserve">خواننده‌ی </w:t>
        </w:r>
      </w:ins>
      <w:ins w:id="25" w:author="Unknown Author" w:date="2021-12-12T21:35:33Z">
        <w:r>
          <w:rPr>
            <w:rFonts w:ascii="Liberation Serif;Times New Roman" w:hAnsi="Liberation Serif;Times New Roman" w:eastAsia="NSimSun"/>
            <w:color w:val="auto"/>
            <w:kern w:val="2"/>
            <w:sz w:val="26"/>
            <w:sz w:val="26"/>
            <w:szCs w:val="26"/>
            <w:rtl w:val="true"/>
            <w:lang w:val="de-DE" w:eastAsia="zh-CN" w:bidi="fa-IR"/>
          </w:rPr>
          <w:t>متأثر</w:t>
        </w:r>
      </w:ins>
      <w:ins w:id="26" w:author="Unknown Author" w:date="2021-12-12T21:35:33Z">
        <w:r>
          <w:rPr>
            <w:rFonts w:eastAsia="NSimSun"/>
            <w:color w:val="auto"/>
            <w:kern w:val="2"/>
            <w:sz w:val="26"/>
            <w:sz w:val="26"/>
            <w:szCs w:val="26"/>
            <w:rtl w:val="true"/>
            <w:lang w:val="de-DE" w:eastAsia="zh-CN" w:bidi="fa-IR"/>
          </w:rPr>
          <w:t xml:space="preserve"> از </w:t>
        </w:r>
      </w:ins>
      <w:ins w:id="27" w:author="Unknown Author" w:date="2021-12-12T21:35:33Z">
        <w:r>
          <w:rPr>
            <w:rFonts w:ascii="Liberation Serif;Times New Roman" w:hAnsi="Liberation Serif;Times New Roman" w:eastAsia="NSimSun"/>
            <w:color w:val="auto"/>
            <w:kern w:val="2"/>
            <w:sz w:val="26"/>
            <w:sz w:val="26"/>
            <w:szCs w:val="26"/>
            <w:rtl w:val="true"/>
            <w:lang w:val="de-DE" w:eastAsia="zh-CN" w:bidi="fa-IR"/>
          </w:rPr>
          <w:t>فرازوفرودهای</w:t>
        </w:r>
      </w:ins>
      <w:ins w:id="28" w:author="Unknown Author" w:date="2021-12-12T21:35:33Z">
        <w:r>
          <w:rPr>
            <w:rFonts w:eastAsia="NSimSun"/>
            <w:color w:val="auto"/>
            <w:kern w:val="2"/>
            <w:sz w:val="26"/>
            <w:sz w:val="26"/>
            <w:szCs w:val="26"/>
            <w:rtl w:val="true"/>
            <w:lang w:val="de-DE" w:eastAsia="zh-CN" w:bidi="fa-IR"/>
          </w:rPr>
          <w:t xml:space="preserve"> حاد جامعه‌ی ایران </w:t>
        </w:r>
      </w:ins>
      <w:ins w:id="29" w:author="Unknown Author" w:date="2021-12-12T21:35:33Z">
        <w:r>
          <w:rPr>
            <w:rFonts w:ascii="Liberation Serif;Times New Roman" w:hAnsi="Liberation Serif;Times New Roman" w:eastAsia="NSimSun"/>
            <w:color w:val="auto"/>
            <w:kern w:val="2"/>
            <w:sz w:val="26"/>
            <w:sz w:val="26"/>
            <w:szCs w:val="26"/>
            <w:rtl w:val="true"/>
            <w:lang w:val="de-DE" w:eastAsia="zh-CN" w:bidi="fa-IR"/>
          </w:rPr>
          <w:t>ارتباط</w:t>
        </w:r>
      </w:ins>
      <w:ins w:id="30" w:author="Unknown Author" w:date="2021-12-12T21:35:33Z">
        <w:r>
          <w:rPr>
            <w:rFonts w:eastAsia="NSimSun"/>
            <w:color w:val="auto"/>
            <w:kern w:val="2"/>
            <w:sz w:val="26"/>
            <w:sz w:val="26"/>
            <w:szCs w:val="26"/>
            <w:rtl w:val="true"/>
            <w:lang w:val="de-DE" w:eastAsia="zh-CN" w:bidi="fa-IR"/>
          </w:rPr>
          <w:t xml:space="preserve"> </w:t>
        </w:r>
      </w:ins>
      <w:ins w:id="31" w:author="Unknown Author" w:date="2021-12-12T21:35:33Z">
        <w:r>
          <w:rPr>
            <w:rFonts w:ascii="Liberation Serif;Times New Roman" w:hAnsi="Liberation Serif;Times New Roman" w:eastAsia="NSimSun"/>
            <w:color w:val="auto"/>
            <w:kern w:val="2"/>
            <w:sz w:val="26"/>
            <w:sz w:val="26"/>
            <w:szCs w:val="26"/>
            <w:rtl w:val="true"/>
            <w:lang w:val="de-DE" w:eastAsia="zh-CN" w:bidi="fa-IR"/>
          </w:rPr>
          <w:t>معنادارتری</w:t>
        </w:r>
      </w:ins>
      <w:ins w:id="32" w:author="Unknown Author" w:date="2021-12-12T21:35:33Z">
        <w:r>
          <w:rPr>
            <w:rFonts w:eastAsia="NSimSun"/>
            <w:color w:val="auto"/>
            <w:kern w:val="2"/>
            <w:sz w:val="26"/>
            <w:sz w:val="26"/>
            <w:szCs w:val="26"/>
            <w:rtl w:val="true"/>
            <w:lang w:val="de-DE" w:eastAsia="zh-CN" w:bidi="fa-IR"/>
          </w:rPr>
          <w:t xml:space="preserve"> با مضمون این گفتگو برقرار کند، شاید بتوان </w:t>
        </w:r>
      </w:ins>
      <w:ins w:id="33" w:author="Unknown Author" w:date="2021-12-12T21:35:33Z">
        <w:r>
          <w:rPr>
            <w:rFonts w:ascii="Liberation Serif;Times New Roman" w:hAnsi="Liberation Serif;Times New Roman" w:eastAsia="NSimSun"/>
            <w:color w:val="auto"/>
            <w:kern w:val="2"/>
            <w:sz w:val="26"/>
            <w:sz w:val="26"/>
            <w:szCs w:val="26"/>
            <w:rtl w:val="true"/>
            <w:lang w:val="de-DE" w:eastAsia="zh-CN" w:bidi="fa-IR"/>
          </w:rPr>
          <w:t>متن حاضر</w:t>
        </w:r>
      </w:ins>
      <w:ins w:id="34" w:author="Unknown Author" w:date="2021-12-12T21:35:33Z">
        <w:r>
          <w:rPr>
            <w:rFonts w:eastAsia="NSimSun"/>
            <w:color w:val="auto"/>
            <w:kern w:val="2"/>
            <w:sz w:val="26"/>
            <w:sz w:val="26"/>
            <w:szCs w:val="26"/>
            <w:rtl w:val="true"/>
            <w:lang w:val="de-DE" w:eastAsia="zh-CN" w:bidi="fa-IR"/>
          </w:rPr>
          <w:t xml:space="preserve"> را در پرتو </w:t>
        </w:r>
      </w:ins>
      <w:ins w:id="35" w:author="Unknown Author" w:date="2021-12-12T21:35:33Z">
        <w:r>
          <w:rPr>
            <w:rFonts w:ascii="Liberation Serif;Times New Roman" w:hAnsi="Liberation Serif;Times New Roman" w:eastAsia="NSimSun"/>
            <w:color w:val="auto"/>
            <w:kern w:val="2"/>
            <w:sz w:val="26"/>
            <w:sz w:val="26"/>
            <w:szCs w:val="26"/>
            <w:rtl w:val="true"/>
            <w:lang w:val="de-DE" w:eastAsia="zh-CN" w:bidi="fa-IR"/>
          </w:rPr>
          <w:t>تأمل</w:t>
        </w:r>
      </w:ins>
      <w:ins w:id="36" w:author="Unknown Author" w:date="2021-12-12T21:35:33Z">
        <w:r>
          <w:rPr>
            <w:rFonts w:eastAsia="NSimSun"/>
            <w:color w:val="auto"/>
            <w:kern w:val="2"/>
            <w:sz w:val="26"/>
            <w:sz w:val="26"/>
            <w:szCs w:val="26"/>
            <w:rtl w:val="true"/>
            <w:lang w:val="de-DE" w:eastAsia="zh-CN" w:bidi="fa-IR"/>
          </w:rPr>
          <w:t xml:space="preserve"> در </w:t>
        </w:r>
      </w:ins>
      <w:ins w:id="37" w:author="Unknown Author" w:date="2021-12-12T21:35:33Z">
        <w:r>
          <w:rPr>
            <w:rFonts w:ascii="Liberation Serif;Times New Roman" w:hAnsi="Liberation Serif;Times New Roman" w:eastAsia="NSimSun"/>
            <w:color w:val="auto"/>
            <w:kern w:val="2"/>
            <w:sz w:val="26"/>
            <w:sz w:val="26"/>
            <w:szCs w:val="26"/>
            <w:rtl w:val="true"/>
            <w:lang w:val="de-DE" w:eastAsia="zh-CN" w:bidi="fa-IR"/>
          </w:rPr>
          <w:t>یک</w:t>
        </w:r>
      </w:ins>
      <w:ins w:id="38" w:author="Unknown Author" w:date="2021-12-12T21:35:33Z">
        <w:r>
          <w:rPr>
            <w:rFonts w:eastAsia="NSimSun"/>
            <w:color w:val="auto"/>
            <w:kern w:val="2"/>
            <w:sz w:val="26"/>
            <w:sz w:val="26"/>
            <w:szCs w:val="26"/>
            <w:rtl w:val="true"/>
            <w:lang w:val="de-DE" w:eastAsia="zh-CN" w:bidi="fa-IR"/>
          </w:rPr>
          <w:t xml:space="preserve"> پرسش باز </w:t>
        </w:r>
      </w:ins>
      <w:ins w:id="39" w:author="Unknown Author" w:date="2021-12-12T21:35:33Z">
        <w:r>
          <w:rPr>
            <w:rFonts w:ascii="Liberation Serif;Times New Roman" w:hAnsi="Liberation Serif;Times New Roman" w:eastAsia="NSimSun"/>
            <w:color w:val="auto"/>
            <w:kern w:val="2"/>
            <w:sz w:val="26"/>
            <w:sz w:val="26"/>
            <w:szCs w:val="26"/>
            <w:rtl w:val="true"/>
            <w:lang w:val="de-DE" w:eastAsia="zh-CN" w:bidi="fa-IR"/>
          </w:rPr>
          <w:t>و تعیین‌کننده برای وضعیت کنونیِ ایران خوانش کرد؛ و آن اینکه</w:t>
        </w:r>
      </w:ins>
      <w:ins w:id="40" w:author="Unknown Author" w:date="2021-12-12T21:35:33Z">
        <w:r>
          <w:rPr>
            <w:rFonts w:eastAsia="NSimSun" w:cs="B Nazanin"/>
            <w:color w:val="auto"/>
            <w:kern w:val="2"/>
            <w:sz w:val="26"/>
            <w:szCs w:val="26"/>
            <w:rtl w:val="true"/>
            <w:lang w:val="de-DE" w:eastAsia="zh-CN" w:bidi="fa-IR"/>
          </w:rPr>
          <w:t xml:space="preserve">: </w:t>
        </w:r>
      </w:ins>
      <w:r>
        <w:rPr>
          <w:rFonts w:ascii="Liberation Serif;Times New Roman" w:hAnsi="Liberation Serif;Times New Roman" w:eastAsia="NSimSun"/>
          <w:color w:val="auto"/>
          <w:kern w:val="2"/>
          <w:sz w:val="26"/>
          <w:sz w:val="26"/>
          <w:szCs w:val="26"/>
          <w:rtl w:val="true"/>
          <w:lang w:val="de-DE" w:eastAsia="zh-CN" w:bidi="fa-IR"/>
        </w:rPr>
        <w:t>گسترش روزافزون جمعیت تهیدستان و حاشیه‌نشینان شهری و روستایی را چگونه می‌توان تحلیل کرد</w:t>
      </w:r>
      <w:ins w:id="41" w:author="Unknown Author" w:date="2021-12-13T17:07:39Z">
        <w:r>
          <w:rPr>
            <w:rFonts w:ascii="Liberation Serif;Times New Roman" w:hAnsi="Liberation Serif;Times New Roman" w:eastAsia="NSimSun"/>
            <w:color w:val="auto"/>
            <w:kern w:val="2"/>
            <w:sz w:val="26"/>
            <w:sz w:val="26"/>
            <w:szCs w:val="26"/>
            <w:rtl w:val="true"/>
            <w:lang w:val="de-DE" w:eastAsia="zh-CN" w:bidi="fa-IR"/>
          </w:rPr>
          <w:t>؟</w:t>
        </w:r>
      </w:ins>
      <w:r>
        <w:rPr>
          <w:rFonts w:ascii="Liberation Serif;Times New Roman" w:hAnsi="Liberation Serif;Times New Roman" w:eastAsia="NSimSun"/>
          <w:color w:val="auto"/>
          <w:kern w:val="2"/>
          <w:sz w:val="26"/>
          <w:sz w:val="26"/>
          <w:szCs w:val="26"/>
          <w:rtl w:val="true"/>
          <w:lang w:val="de-DE" w:eastAsia="zh-CN" w:bidi="fa-IR"/>
        </w:rPr>
        <w:t xml:space="preserve"> و مهم‌تر آن‌که</w:t>
      </w:r>
      <w:ins w:id="42" w:author="Unknown Author" w:date="2021-12-13T17:07:45Z">
        <w:r>
          <w:rPr>
            <w:rFonts w:eastAsia="NSimSun" w:cs="B Nazanin"/>
            <w:color w:val="auto"/>
            <w:kern w:val="2"/>
            <w:sz w:val="26"/>
            <w:szCs w:val="26"/>
            <w:rtl w:val="true"/>
            <w:lang w:val="de-DE" w:eastAsia="zh-CN" w:bidi="fa-IR"/>
          </w:rPr>
          <w:t>:</w:t>
        </w:r>
      </w:ins>
      <w:del w:id="43" w:author="Unknown Author" w:date="2021-12-13T17:07:46Z">
        <w:r>
          <w:rPr>
            <w:rFonts w:eastAsia="NSimSun" w:cs="B Nazanin"/>
            <w:color w:val="auto"/>
            <w:kern w:val="2"/>
            <w:sz w:val="26"/>
            <w:szCs w:val="26"/>
            <w:rtl w:val="true"/>
            <w:lang w:val="de-DE" w:eastAsia="zh-CN" w:bidi="fa-IR"/>
          </w:rPr>
          <w:delText xml:space="preserve"> </w:delText>
        </w:r>
      </w:del>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 xml:space="preserve">مبارزات جاری و بالقوه در این حوزه چه نسبتی با سیاست طبقاتی رادیکال می‌یابند؟ </w:t>
      </w:r>
      <w:ins w:id="44" w:author="Unknown Author" w:date="2021-12-12T22:00:43Z">
        <w:r>
          <w:rPr>
            <w:rFonts w:ascii="Liberation Serif;Times New Roman" w:hAnsi="Liberation Serif;Times New Roman" w:eastAsia="NSimSun"/>
            <w:color w:val="auto"/>
            <w:kern w:val="2"/>
            <w:sz w:val="26"/>
            <w:sz w:val="26"/>
            <w:szCs w:val="26"/>
            <w:rtl w:val="true"/>
            <w:lang w:val="de-DE" w:eastAsia="zh-CN" w:bidi="fa-IR"/>
          </w:rPr>
          <w:t xml:space="preserve">درک فشرده‌ی من آن است </w:t>
        </w:r>
      </w:ins>
      <w:del w:id="45" w:author="Unknown Author" w:date="2021-12-12T22:00:53Z">
        <w:r>
          <w:rPr>
            <w:rFonts w:ascii="Liberation Serif;Times New Roman" w:hAnsi="Liberation Serif;Times New Roman" w:eastAsia="NSimSun"/>
            <w:color w:val="auto"/>
            <w:kern w:val="2"/>
            <w:sz w:val="26"/>
            <w:sz w:val="26"/>
            <w:szCs w:val="26"/>
            <w:rtl w:val="true"/>
            <w:lang w:val="de-DE" w:eastAsia="zh-CN" w:bidi="fa-IR"/>
          </w:rPr>
          <w:delText xml:space="preserve">به‌باور من، </w:delText>
        </w:r>
      </w:del>
      <w:ins w:id="46" w:author="Unknown Author" w:date="2021-12-12T22:00:55Z">
        <w:r>
          <w:rPr>
            <w:rFonts w:ascii="Liberation Serif;Times New Roman" w:hAnsi="Liberation Serif;Times New Roman" w:eastAsia="NSimSun"/>
            <w:color w:val="auto"/>
            <w:kern w:val="2"/>
            <w:sz w:val="26"/>
            <w:sz w:val="26"/>
            <w:szCs w:val="26"/>
            <w:rtl w:val="true"/>
            <w:lang w:val="de-DE" w:eastAsia="zh-CN" w:bidi="fa-IR"/>
          </w:rPr>
          <w:t xml:space="preserve">که </w:t>
        </w:r>
      </w:ins>
      <w:r>
        <w:rPr>
          <w:rFonts w:ascii="Liberation Serif;Times New Roman" w:hAnsi="Liberation Serif;Times New Roman" w:eastAsia="NSimSun"/>
          <w:color w:val="auto"/>
          <w:kern w:val="2"/>
          <w:sz w:val="26"/>
          <w:sz w:val="26"/>
          <w:szCs w:val="26"/>
          <w:rtl w:val="true"/>
          <w:lang w:val="de-DE" w:eastAsia="zh-CN" w:bidi="fa-IR"/>
        </w:rPr>
        <w:t xml:space="preserve">رشد مشهود این پدیدهْ پیامدی‌ست از روندهای هم‌پیوند پرولتریزه‌سازی و سلب مالکیت در سرمایه‌داری متاخر، که به‌طور فزآینده‌ای به طرد و محروم‌سازی و حاشیه‌راندگی می‌انجامند؛ و به‌همین اعتبار، این جمعیت فراگیر را می‌باید همچون نمودهایی از چهره‌ی ناهمگون پرولتاریای </w:t>
      </w:r>
      <w:del w:id="47" w:author="Unknown Author" w:date="2021-12-13T16:58:55Z">
        <w:r>
          <w:rPr>
            <w:rFonts w:eastAsia="NSimSun" w:cs="B Nazanin"/>
            <w:color w:val="auto"/>
            <w:kern w:val="2"/>
            <w:sz w:val="26"/>
            <w:szCs w:val="26"/>
            <w:rtl w:val="true"/>
            <w:lang w:val="de-DE" w:eastAsia="zh-CN" w:bidi="fa-IR"/>
          </w:rPr>
          <w:delText>(</w:delText>
        </w:r>
      </w:del>
      <w:del w:id="48" w:author="Unknown Author" w:date="2021-12-13T16:58:55Z">
        <w:r>
          <w:rPr>
            <w:rFonts w:ascii="Liberation Serif;Times New Roman" w:hAnsi="Liberation Serif;Times New Roman" w:eastAsia="NSimSun"/>
            <w:color w:val="auto"/>
            <w:kern w:val="2"/>
            <w:sz w:val="26"/>
            <w:sz w:val="26"/>
            <w:szCs w:val="26"/>
            <w:rtl w:val="true"/>
            <w:lang w:val="de-DE" w:eastAsia="zh-CN" w:bidi="fa-IR"/>
          </w:rPr>
          <w:delText>پسا</w:delText>
        </w:r>
      </w:del>
      <w:del w:id="49" w:author="Unknown Author" w:date="2021-12-13T16:58:55Z">
        <w:r>
          <w:rPr>
            <w:rFonts w:eastAsia="NSimSun" w:cs="B Nazanin"/>
            <w:color w:val="auto"/>
            <w:kern w:val="2"/>
            <w:sz w:val="26"/>
            <w:szCs w:val="26"/>
            <w:rtl w:val="true"/>
            <w:lang w:val="de-DE" w:eastAsia="zh-CN" w:bidi="fa-IR"/>
          </w:rPr>
          <w:delText>)</w:delText>
        </w:r>
      </w:del>
      <w:ins w:id="50" w:author="Unknown Author" w:date="2021-12-13T16:59:19Z">
        <w:r>
          <w:rPr>
            <w:rFonts w:ascii="Liberation Serif;Times New Roman" w:hAnsi="Liberation Serif;Times New Roman" w:eastAsia="NSimSun"/>
            <w:color w:val="auto"/>
            <w:kern w:val="2"/>
            <w:sz w:val="26"/>
            <w:sz w:val="26"/>
            <w:szCs w:val="26"/>
            <w:rtl w:val="true"/>
            <w:lang w:val="de-DE" w:eastAsia="zh-CN" w:bidi="fa-IR"/>
          </w:rPr>
          <w:t xml:space="preserve">عصر </w:t>
        </w:r>
      </w:ins>
      <w:del w:id="51" w:author="Unknown Author" w:date="2021-12-13T16:58:59Z">
        <w:r>
          <w:rPr>
            <w:rFonts w:ascii="Liberation Serif;Times New Roman" w:hAnsi="Liberation Serif;Times New Roman" w:eastAsia="NSimSun"/>
            <w:color w:val="auto"/>
            <w:kern w:val="2"/>
            <w:sz w:val="26"/>
            <w:sz w:val="26"/>
            <w:szCs w:val="26"/>
            <w:rtl w:val="true"/>
            <w:lang w:val="de-DE" w:eastAsia="zh-CN" w:bidi="fa-IR"/>
          </w:rPr>
          <w:delText>مدرن</w:delText>
        </w:r>
      </w:del>
      <w:ins w:id="52" w:author="Unknown Author" w:date="2021-12-13T16:59:24Z">
        <w:r>
          <w:rPr>
            <w:rFonts w:ascii="Liberation Serif;Times New Roman" w:hAnsi="Liberation Serif;Times New Roman" w:eastAsia="NSimSun"/>
            <w:color w:val="auto"/>
            <w:kern w:val="2"/>
            <w:sz w:val="26"/>
            <w:sz w:val="26"/>
            <w:szCs w:val="26"/>
            <w:rtl w:val="true"/>
            <w:lang w:val="de-DE" w:eastAsia="zh-CN" w:bidi="fa-IR"/>
          </w:rPr>
          <w:t>حاضر</w:t>
        </w:r>
      </w:ins>
      <w:r>
        <w:rPr>
          <w:rFonts w:ascii="Liberation Serif;Times New Roman" w:hAnsi="Liberation Serif;Times New Roman" w:eastAsia="NSimSun"/>
          <w:color w:val="auto"/>
          <w:kern w:val="2"/>
          <w:sz w:val="26"/>
          <w:sz w:val="26"/>
          <w:szCs w:val="26"/>
          <w:rtl w:val="true"/>
          <w:lang w:val="de-DE" w:eastAsia="zh-CN" w:bidi="fa-IR"/>
        </w:rPr>
        <w:t xml:space="preserve"> بازشناسی کرد</w:t>
      </w:r>
      <w:del w:id="53" w:author="Unknown Author" w:date="2021-12-13T17:10:43Z">
        <w:r>
          <w:rPr>
            <w:rStyle w:val="FootnoteAnchor"/>
            <w:rFonts w:ascii="Liberation Serif;Times New Roman" w:hAnsi="Liberation Serif;Times New Roman" w:eastAsia="NSimSun"/>
            <w:color w:val="auto"/>
            <w:kern w:val="2"/>
            <w:sz w:val="26"/>
            <w:sz w:val="26"/>
            <w:szCs w:val="26"/>
            <w:rtl w:val="true"/>
            <w:lang w:val="de-DE" w:eastAsia="zh-CN" w:bidi="fa-IR"/>
          </w:rPr>
          <w:footnoteReference w:id="6"/>
        </w:r>
      </w:del>
      <w:del w:id="54" w:author="Unknown Author" w:date="2021-12-13T17:10:43Z">
        <w:r>
          <w:rPr>
            <w:rFonts w:eastAsia="NSimSun" w:cs="B Nazanin"/>
            <w:color w:val="auto"/>
            <w:kern w:val="2"/>
            <w:sz w:val="26"/>
            <w:szCs w:val="26"/>
            <w:rtl w:val="true"/>
            <w:lang w:val="de-DE" w:eastAsia="zh-CN" w:bidi="fa-IR"/>
          </w:rPr>
          <w:delText>.</w:delText>
        </w:r>
      </w:del>
      <w:r>
        <w:rPr>
          <w:rFonts w:eastAsia="NSimSun" w:cs="B Nazanin"/>
          <w:color w:val="auto"/>
          <w:kern w:val="2"/>
          <w:sz w:val="26"/>
          <w:szCs w:val="26"/>
          <w:rtl w:val="true"/>
          <w:lang w:val="de-DE" w:eastAsia="zh-CN" w:bidi="fa-IR"/>
        </w:rPr>
        <w:t xml:space="preserve"> </w:t>
      </w:r>
      <w:ins w:id="55" w:author="Unknown Author" w:date="2021-12-13T17:09:27Z">
        <w:r>
          <w:rPr>
            <w:rFonts w:eastAsia="NSimSun" w:cs="B Nazanin"/>
            <w:color w:val="auto"/>
            <w:kern w:val="2"/>
            <w:sz w:val="26"/>
            <w:szCs w:val="26"/>
            <w:rtl w:val="true"/>
            <w:lang w:val="de-DE" w:eastAsia="zh-CN" w:bidi="fa-IR"/>
          </w:rPr>
          <w:t>(</w:t>
        </w:r>
      </w:ins>
      <w:ins w:id="56" w:author="Unknown Author" w:date="2021-12-13T17:09:27Z">
        <w:r>
          <w:rPr>
            <w:rFonts w:ascii="Liberation Serif;Times New Roman" w:hAnsi="Liberation Serif;Times New Roman" w:eastAsia="NSimSun"/>
            <w:color w:val="auto"/>
            <w:kern w:val="2"/>
            <w:sz w:val="26"/>
            <w:sz w:val="26"/>
            <w:szCs w:val="26"/>
            <w:rtl w:val="true"/>
            <w:lang w:val="de-DE" w:eastAsia="zh-CN" w:bidi="fa-IR"/>
          </w:rPr>
          <w:t xml:space="preserve">شرح مفصل‌تر این دیدگاه در </w:t>
        </w:r>
      </w:ins>
      <w:hyperlink r:id="rId3">
        <w:ins w:id="57" w:author="Unknown Author" w:date="2021-12-13T17:09:27Z">
          <w:r>
            <w:rPr>
              <w:rStyle w:val="InternetLink"/>
              <w:rFonts w:ascii="Liberation Serif;Times New Roman" w:hAnsi="Liberation Serif;Times New Roman" w:eastAsia="NSimSun"/>
              <w:color w:val="2A6099"/>
              <w:kern w:val="2"/>
              <w:sz w:val="26"/>
              <w:sz w:val="26"/>
              <w:szCs w:val="26"/>
              <w:u w:val="none"/>
              <w:rtl w:val="true"/>
              <w:lang w:val="de-DE" w:eastAsia="zh-CN" w:bidi="fa-IR"/>
            </w:rPr>
            <w:t>متن دیگری</w:t>
          </w:r>
        </w:ins>
      </w:hyperlink>
      <w:ins w:id="58" w:author="Unknown Author" w:date="2021-12-13T17:09:27Z">
        <w:r>
          <w:rPr>
            <w:rFonts w:ascii="Liberation Serif;Times New Roman" w:hAnsi="Liberation Serif;Times New Roman" w:eastAsia="NSimSun"/>
            <w:color w:val="auto"/>
            <w:kern w:val="2"/>
            <w:sz w:val="26"/>
            <w:sz w:val="26"/>
            <w:szCs w:val="26"/>
            <w:rtl w:val="true"/>
            <w:lang w:val="de-DE" w:eastAsia="zh-CN" w:bidi="fa-IR"/>
          </w:rPr>
          <w:t xml:space="preserve"> آمده است</w:t>
        </w:r>
      </w:ins>
      <w:ins w:id="59" w:author="Unknown Author" w:date="2021-12-13T17:09:27Z">
        <w:r>
          <w:rPr>
            <w:rStyle w:val="FootnoteAnchor"/>
            <w:rFonts w:ascii="Liberation Serif;Times New Roman" w:hAnsi="Liberation Serif;Times New Roman" w:eastAsia="NSimSun"/>
            <w:color w:val="auto"/>
            <w:kern w:val="2"/>
            <w:sz w:val="26"/>
            <w:sz w:val="26"/>
            <w:szCs w:val="26"/>
            <w:rtl w:val="true"/>
            <w:lang w:val="de-DE" w:eastAsia="zh-CN" w:bidi="fa-IR"/>
          </w:rPr>
          <w:footnoteReference w:id="7"/>
        </w:r>
      </w:ins>
      <w:ins w:id="60" w:author="Unknown Author" w:date="2021-12-13T17:09:27Z">
        <w:r>
          <w:rPr>
            <w:rFonts w:eastAsia="NSimSun" w:cs="B Nazanin"/>
            <w:color w:val="auto"/>
            <w:kern w:val="2"/>
            <w:sz w:val="26"/>
            <w:szCs w:val="26"/>
            <w:rtl w:val="true"/>
            <w:lang w:val="de-DE" w:eastAsia="zh-CN" w:bidi="fa-IR"/>
          </w:rPr>
          <w:t xml:space="preserve">). </w:t>
        </w:r>
      </w:ins>
      <w:ins w:id="61" w:author="Unknown Author" w:date="2021-12-13T17:09:27Z">
        <w:r>
          <w:rPr>
            <w:rFonts w:ascii="Liberation Serif;Times New Roman" w:hAnsi="Liberation Serif;Times New Roman" w:eastAsia="NSimSun"/>
            <w:color w:val="auto"/>
            <w:kern w:val="2"/>
            <w:sz w:val="26"/>
            <w:sz w:val="26"/>
            <w:szCs w:val="26"/>
            <w:rtl w:val="true"/>
            <w:lang w:val="de-DE" w:eastAsia="zh-CN" w:bidi="fa-IR"/>
          </w:rPr>
          <w:t>اما به‌نظر نمی‌رسد که چنین دیدگاهی درباره‌ی جایگاه طبقاتی تهیدستان، در فضای فکری چپ ایران مقبولیت وسیعی داشته باشد</w:t>
        </w:r>
      </w:ins>
      <w:ins w:id="62" w:author="Unknown Author" w:date="2021-12-13T17:09:27Z">
        <w:r>
          <w:rPr>
            <w:rFonts w:eastAsia="NSimSun" w:cs="B Nazanin"/>
            <w:color w:val="auto"/>
            <w:kern w:val="2"/>
            <w:sz w:val="26"/>
            <w:szCs w:val="26"/>
            <w:rtl w:val="true"/>
            <w:lang w:val="de-DE" w:eastAsia="zh-CN" w:bidi="fa-IR"/>
          </w:rPr>
          <w:t xml:space="preserve">. </w:t>
        </w:r>
      </w:ins>
      <w:ins w:id="63" w:author="Unknown Author" w:date="2021-12-13T17:09:27Z">
        <w:r>
          <w:rPr>
            <w:rFonts w:ascii="Liberation Serif;Times New Roman" w:hAnsi="Liberation Serif;Times New Roman" w:eastAsia="NSimSun" w:cs="B Roya"/>
            <w:color w:val="auto"/>
            <w:kern w:val="2"/>
            <w:sz w:val="20"/>
            <w:sz w:val="20"/>
            <w:szCs w:val="22"/>
            <w:rtl w:val="true"/>
            <w:lang w:val="de-DE" w:eastAsia="zh-CN" w:bidi="fa-IR"/>
          </w:rPr>
          <w:t>یعنی</w:t>
        </w:r>
      </w:ins>
      <w:ins w:id="64" w:author="Unknown Author" w:date="2021-12-13T17:09:27Z">
        <w:r>
          <w:rPr>
            <w:rFonts w:ascii="Liberation Serif;Times New Roman" w:hAnsi="Liberation Serif;Times New Roman" w:eastAsia="NSimSun"/>
            <w:color w:val="auto"/>
            <w:kern w:val="2"/>
            <w:sz w:val="26"/>
            <w:sz w:val="26"/>
            <w:szCs w:val="26"/>
            <w:rtl w:val="true"/>
            <w:lang w:val="de-DE" w:eastAsia="zh-CN" w:bidi="fa-IR"/>
          </w:rPr>
          <w:t xml:space="preserve"> رویکرد غالب، </w:t>
        </w:r>
      </w:ins>
      <w:ins w:id="65" w:author="Unknown Author" w:date="2021-12-13T17:09:27Z">
        <w:r>
          <w:rPr>
            <w:rFonts w:ascii="Liberation Serif;Times New Roman" w:hAnsi="Liberation Serif;Times New Roman" w:eastAsia="NSimSun" w:cs="B Roya"/>
            <w:color w:val="auto"/>
            <w:kern w:val="2"/>
            <w:sz w:val="20"/>
            <w:sz w:val="20"/>
            <w:szCs w:val="22"/>
            <w:rtl w:val="true"/>
            <w:lang w:val="de-DE" w:eastAsia="zh-CN" w:bidi="fa-IR"/>
          </w:rPr>
          <w:t>تأکید</w:t>
        </w:r>
      </w:ins>
      <w:ins w:id="66" w:author="Unknown Author" w:date="2021-12-13T17:09:27Z">
        <w:r>
          <w:rPr>
            <w:rFonts w:ascii="Liberation Serif;Times New Roman" w:hAnsi="Liberation Serif;Times New Roman" w:eastAsia="NSimSun"/>
            <w:color w:val="auto"/>
            <w:kern w:val="2"/>
            <w:sz w:val="26"/>
            <w:sz w:val="26"/>
            <w:szCs w:val="26"/>
            <w:rtl w:val="true"/>
            <w:lang w:val="de-DE" w:eastAsia="zh-CN" w:bidi="fa-IR"/>
          </w:rPr>
          <w:t xml:space="preserve"> بر تمایزگذاری میان طبقه‌ی کارگر و تهیدستان شهری‌ و روستایی‌ست</w:t>
        </w:r>
      </w:ins>
      <w:ins w:id="67" w:author="Unknown Author" w:date="2021-12-13T17:09:27Z">
        <w:r>
          <w:rPr>
            <w:rStyle w:val="FootnoteAnchor"/>
            <w:rFonts w:ascii="Liberation Serif;Times New Roman" w:hAnsi="Liberation Serif;Times New Roman" w:eastAsia="NSimSun"/>
            <w:color w:val="auto"/>
            <w:kern w:val="2"/>
            <w:sz w:val="26"/>
            <w:sz w:val="26"/>
            <w:szCs w:val="26"/>
            <w:rtl w:val="true"/>
            <w:lang w:val="de-DE" w:eastAsia="zh-CN" w:bidi="fa-IR"/>
          </w:rPr>
          <w:footnoteReference w:id="8"/>
        </w:r>
      </w:ins>
      <w:ins w:id="68" w:author="Unknown Author" w:date="2021-12-13T17:09:27Z">
        <w:r>
          <w:rPr>
            <w:rFonts w:eastAsia="NSimSun" w:cs="B Nazanin"/>
            <w:color w:val="auto"/>
            <w:kern w:val="2"/>
            <w:sz w:val="26"/>
            <w:szCs w:val="26"/>
            <w:rtl w:val="true"/>
            <w:lang w:val="de-DE" w:eastAsia="zh-CN" w:bidi="fa-IR"/>
          </w:rPr>
          <w:t>.</w:t>
        </w:r>
      </w:ins>
      <w:ins w:id="69" w:author="Unknown Author" w:date="2021-12-13T17:11:02Z">
        <w:r>
          <w:rPr>
            <w:rFonts w:eastAsia="NSimSun" w:cs="B Nazanin"/>
            <w:color w:val="auto"/>
            <w:kern w:val="2"/>
            <w:sz w:val="26"/>
            <w:szCs w:val="26"/>
            <w:rtl w:val="true"/>
            <w:lang w:val="de-DE" w:eastAsia="zh-CN" w:bidi="fa-IR"/>
          </w:rPr>
          <w:t xml:space="preserve"> </w:t>
        </w:r>
      </w:ins>
      <w:ins w:id="70" w:author="Unknown Author" w:date="2021-12-13T17:11:02Z">
        <w:r>
          <w:rPr>
            <w:rFonts w:ascii="Liberation Serif;Times New Roman" w:hAnsi="Liberation Serif;Times New Roman" w:eastAsia="NSimSun"/>
            <w:color w:val="auto"/>
            <w:kern w:val="2"/>
            <w:sz w:val="26"/>
            <w:sz w:val="26"/>
            <w:szCs w:val="26"/>
            <w:rtl w:val="true"/>
            <w:lang w:val="de-DE" w:eastAsia="zh-CN" w:bidi="fa-IR"/>
          </w:rPr>
          <w:t xml:space="preserve">با این همه، </w:t>
        </w:r>
      </w:ins>
      <w:ins w:id="71" w:author="Unknown Author" w:date="2021-12-13T17:12:23Z">
        <w:r>
          <w:rPr>
            <w:rFonts w:ascii="Liberation Serif;Times New Roman" w:hAnsi="Liberation Serif;Times New Roman" w:eastAsia="NSimSun"/>
            <w:color w:val="auto"/>
            <w:kern w:val="2"/>
            <w:sz w:val="26"/>
            <w:sz w:val="26"/>
            <w:szCs w:val="26"/>
            <w:rtl w:val="true"/>
            <w:lang w:val="de-DE" w:eastAsia="zh-CN" w:bidi="fa-IR"/>
          </w:rPr>
          <w:t xml:space="preserve">دست‌کم </w:t>
        </w:r>
      </w:ins>
      <w:r>
        <w:rPr>
          <w:rFonts w:ascii="Liberation Serif;Times New Roman" w:hAnsi="Liberation Serif;Times New Roman" w:eastAsia="NSimSun"/>
          <w:color w:val="auto"/>
          <w:kern w:val="2"/>
          <w:sz w:val="26"/>
          <w:sz w:val="26"/>
          <w:szCs w:val="26"/>
          <w:rtl w:val="true"/>
          <w:lang w:val="de-DE" w:eastAsia="zh-CN" w:bidi="fa-IR"/>
        </w:rPr>
        <w:t>تجربه‌ی بلندمدت</w:t>
      </w:r>
      <w:ins w:id="72" w:author="Unknown Author" w:date="2021-12-13T17:18:12Z">
        <w:r>
          <w:rPr>
            <w:rFonts w:ascii="Liberation Serif;Times New Roman" w:hAnsi="Liberation Serif;Times New Roman" w:eastAsia="NSimSun"/>
            <w:color w:val="auto"/>
            <w:kern w:val="2"/>
            <w:sz w:val="26"/>
            <w:sz w:val="26"/>
            <w:szCs w:val="26"/>
            <w:rtl w:val="true"/>
            <w:lang w:val="de-DE" w:eastAsia="zh-CN" w:bidi="fa-IR"/>
          </w:rPr>
          <w:t xml:space="preserve"> </w:t>
        </w:r>
      </w:ins>
      <w:ins w:id="73" w:author="Unknown Author" w:date="2021-12-13T17:18:12Z">
        <w:r>
          <w:rPr>
            <w:rFonts w:eastAsia="NSimSun" w:cs="B Nazanin"/>
            <w:color w:val="auto"/>
            <w:kern w:val="2"/>
            <w:sz w:val="26"/>
            <w:szCs w:val="26"/>
            <w:rtl w:val="true"/>
            <w:lang w:val="de-DE" w:eastAsia="zh-CN" w:bidi="fa-IR"/>
          </w:rPr>
          <w:t>«</w:t>
        </w:r>
      </w:ins>
      <w:ins w:id="74" w:author="Unknown Author" w:date="2021-12-13T17:18:12Z">
        <w:r>
          <w:rPr>
            <w:rFonts w:ascii="Liberation Serif;Times New Roman" w:hAnsi="Liberation Serif;Times New Roman" w:eastAsia="NSimSun"/>
            <w:color w:val="auto"/>
            <w:kern w:val="2"/>
            <w:sz w:val="26"/>
            <w:sz w:val="26"/>
            <w:szCs w:val="26"/>
            <w:rtl w:val="true"/>
            <w:lang w:val="de-DE" w:eastAsia="zh-CN" w:bidi="fa-IR"/>
          </w:rPr>
          <w:t xml:space="preserve">جنبش </w:t>
        </w:r>
      </w:ins>
      <w:ins w:id="75" w:author="Unknown Author" w:date="2021-12-13T17:19:32Z">
        <w:r>
          <w:rPr>
            <w:rFonts w:ascii="Liberation Serif;Times New Roman" w:hAnsi="Liberation Serif;Times New Roman" w:eastAsia="NSimSun"/>
            <w:color w:val="auto"/>
            <w:kern w:val="2"/>
            <w:sz w:val="26"/>
            <w:sz w:val="26"/>
            <w:szCs w:val="26"/>
            <w:rtl w:val="true"/>
            <w:lang w:val="de-DE" w:eastAsia="zh-CN" w:bidi="fa-IR"/>
          </w:rPr>
          <w:t>کارگران بی‌زمین</w:t>
        </w:r>
      </w:ins>
      <w:ins w:id="76" w:author="Unknown Author" w:date="2021-12-13T17:19:32Z">
        <w:r>
          <w:rPr>
            <w:rFonts w:eastAsia="NSimSun" w:cs="B Nazanin"/>
            <w:color w:val="auto"/>
            <w:kern w:val="2"/>
            <w:sz w:val="26"/>
            <w:szCs w:val="26"/>
            <w:rtl w:val="true"/>
            <w:lang w:val="de-DE" w:eastAsia="zh-CN" w:bidi="fa-IR"/>
          </w:rPr>
          <w:t xml:space="preserve">» </w:t>
        </w:r>
      </w:ins>
      <w:ins w:id="77" w:author="Unknown Author" w:date="2021-12-13T17:19:32Z">
        <w:r>
          <w:rPr>
            <w:rFonts w:ascii="Liberation Serif;Times New Roman" w:hAnsi="Liberation Serif;Times New Roman" w:eastAsia="NSimSun"/>
            <w:color w:val="auto"/>
            <w:kern w:val="2"/>
            <w:sz w:val="26"/>
            <w:sz w:val="26"/>
            <w:szCs w:val="26"/>
            <w:rtl w:val="true"/>
            <w:lang w:val="de-DE" w:eastAsia="zh-CN" w:bidi="fa-IR"/>
          </w:rPr>
          <w:t>در برزیل</w:t>
        </w:r>
      </w:ins>
      <w:del w:id="78" w:author="Unknown Author" w:date="2021-12-13T17:19:41Z">
        <w:r>
          <w:rPr>
            <w:rFonts w:ascii="Liberation Serif;Times New Roman" w:hAnsi="Liberation Serif;Times New Roman" w:eastAsia="NSimSun"/>
            <w:color w:val="auto"/>
            <w:kern w:val="2"/>
            <w:sz w:val="26"/>
            <w:sz w:val="26"/>
            <w:szCs w:val="26"/>
            <w:rtl w:val="true"/>
            <w:lang w:val="de-DE" w:eastAsia="zh-CN" w:bidi="fa-IR"/>
          </w:rPr>
          <w:delText xml:space="preserve"> </w:delText>
        </w:r>
      </w:del>
      <w:del w:id="79" w:author="Unknown Author" w:date="2021-12-13T17:19:41Z">
        <w:r>
          <w:rPr>
            <w:rFonts w:eastAsia="NSimSun" w:cs="B Nazanin" w:ascii="FreeSerif" w:hAnsi="FreeSerif"/>
            <w:color w:val="auto"/>
            <w:kern w:val="2"/>
            <w:sz w:val="22"/>
            <w:szCs w:val="22"/>
            <w:lang w:val="de-DE" w:eastAsia="zh-CN" w:bidi="fa-IR"/>
          </w:rPr>
          <w:delText>MST</w:delText>
        </w:r>
      </w:del>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مؤید آن است که جنبش توده‌ای تهیدستان</w:t>
      </w:r>
      <w:del w:id="80" w:author="Unknown Author" w:date="2021-12-13T17:13:39Z">
        <w:r>
          <w:rPr>
            <w:rFonts w:ascii="Liberation Serif;Times New Roman" w:hAnsi="Liberation Serif;Times New Roman" w:eastAsia="NSimSun"/>
            <w:color w:val="auto"/>
            <w:kern w:val="2"/>
            <w:sz w:val="26"/>
            <w:sz w:val="26"/>
            <w:szCs w:val="26"/>
            <w:rtl w:val="true"/>
            <w:lang w:val="de-DE" w:eastAsia="zh-CN" w:bidi="fa-IR"/>
          </w:rPr>
          <w:delText>،</w:delText>
        </w:r>
      </w:del>
      <w:ins w:id="81" w:author="Unknown Author" w:date="2021-12-13T17:19:00Z">
        <w:r>
          <w:rPr>
            <w:rFonts w:ascii="Liberation Serif;Times New Roman" w:hAnsi="Liberation Serif;Times New Roman" w:eastAsia="NSimSun"/>
            <w:color w:val="auto"/>
            <w:kern w:val="2"/>
            <w:sz w:val="26"/>
            <w:sz w:val="26"/>
            <w:szCs w:val="26"/>
            <w:rtl w:val="true"/>
            <w:lang w:val="de-DE" w:eastAsia="zh-CN" w:bidi="fa-IR"/>
          </w:rPr>
          <w:t xml:space="preserve"> نه‌فقط</w:t>
        </w:r>
      </w:ins>
      <w:r>
        <w:rPr>
          <w:rFonts w:ascii="Liberation Serif;Times New Roman" w:hAnsi="Liberation Serif;Times New Roman" w:eastAsia="NSimSun"/>
          <w:color w:val="auto"/>
          <w:kern w:val="2"/>
          <w:sz w:val="26"/>
          <w:sz w:val="26"/>
          <w:szCs w:val="26"/>
          <w:rtl w:val="true"/>
          <w:lang w:val="de-DE" w:eastAsia="zh-CN" w:bidi="fa-IR"/>
        </w:rPr>
        <w:t xml:space="preserve"> </w:t>
      </w:r>
      <w:ins w:id="82" w:author="Unknown Author" w:date="2021-12-13T17:11:32Z">
        <w:r>
          <w:rPr>
            <w:rFonts w:ascii="Liberation Serif;Times New Roman" w:hAnsi="Liberation Serif;Times New Roman" w:eastAsia="NSimSun"/>
            <w:color w:val="auto"/>
            <w:kern w:val="2"/>
            <w:sz w:val="26"/>
            <w:sz w:val="26"/>
            <w:szCs w:val="26"/>
            <w:rtl w:val="true"/>
            <w:lang w:val="de-DE" w:eastAsia="zh-CN" w:bidi="fa-IR"/>
          </w:rPr>
          <w:t xml:space="preserve">بخش مهمی از پیکار طبقاتی </w:t>
        </w:r>
      </w:ins>
      <w:ins w:id="83" w:author="Unknown Author" w:date="2021-12-13T17:12:01Z">
        <w:r>
          <w:rPr>
            <w:rFonts w:ascii="Liberation Serif;Times New Roman" w:hAnsi="Liberation Serif;Times New Roman" w:eastAsia="NSimSun"/>
            <w:color w:val="auto"/>
            <w:kern w:val="2"/>
            <w:sz w:val="26"/>
            <w:sz w:val="26"/>
            <w:szCs w:val="26"/>
            <w:rtl w:val="true"/>
            <w:lang w:val="de-DE" w:eastAsia="zh-CN" w:bidi="fa-IR"/>
          </w:rPr>
          <w:t xml:space="preserve">کارگران است، بلکه </w:t>
        </w:r>
      </w:ins>
      <w:r>
        <w:rPr>
          <w:rFonts w:ascii="Liberation Serif;Times New Roman" w:hAnsi="Liberation Serif;Times New Roman" w:eastAsia="NSimSun"/>
          <w:color w:val="auto"/>
          <w:kern w:val="2"/>
          <w:sz w:val="26"/>
          <w:sz w:val="26"/>
          <w:szCs w:val="26"/>
          <w:rtl w:val="true"/>
          <w:lang w:val="de-DE" w:eastAsia="zh-CN" w:bidi="fa-IR"/>
        </w:rPr>
        <w:t>می‌تواند و می‌باید سازمان‌یافته و ضدسرمایه‌دارانه باشد</w:t>
      </w:r>
      <w:r>
        <w:rPr>
          <w:rFonts w:eastAsia="NSimSun" w:cs="B Nazanin"/>
          <w:color w:val="auto"/>
          <w:kern w:val="2"/>
          <w:sz w:val="26"/>
          <w:szCs w:val="26"/>
          <w:rtl w:val="true"/>
          <w:lang w:val="de-DE" w:eastAsia="zh-CN" w:bidi="fa-IR"/>
        </w:rPr>
        <w:t xml:space="preserve">.  </w:t>
      </w:r>
    </w:p>
    <w:p>
      <w:pPr>
        <w:pStyle w:val="TextBody"/>
        <w:spacing w:lineRule="exact" w:line="397"/>
        <w:rPr>
          <w:rFonts w:eastAsia="NSimSun" w:cs="B Nazanin"/>
          <w:color w:val="auto"/>
          <w:kern w:val="2"/>
          <w:sz w:val="26"/>
          <w:szCs w:val="26"/>
          <w:lang w:val="de-DE" w:eastAsia="zh-CN" w:bidi="fa-IR"/>
        </w:rPr>
      </w:pPr>
      <w:r>
        <w:rPr>
          <w:rFonts w:eastAsia="NSimSun" w:cs="B Nazanin"/>
          <w:color w:val="auto"/>
          <w:kern w:val="2"/>
          <w:sz w:val="26"/>
          <w:szCs w:val="26"/>
          <w:rtl w:val="true"/>
          <w:lang w:val="de-DE" w:eastAsia="zh-CN" w:bidi="fa-IR"/>
        </w:rPr>
        <w:t xml:space="preserve"> </w:t>
      </w:r>
      <w:ins w:id="84" w:author="Unknown Author" w:date="2021-12-13T17:19:55Z">
        <w:r>
          <w:rPr>
            <w:rFonts w:eastAsia="NSimSun" w:cs="B Nazanin"/>
            <w:color w:val="auto"/>
            <w:kern w:val="2"/>
            <w:sz w:val="26"/>
            <w:szCs w:val="26"/>
            <w:rtl w:val="true"/>
            <w:lang w:val="de-DE" w:eastAsia="zh-CN" w:bidi="fa-IR"/>
          </w:rPr>
          <w:tab/>
          <w:tab/>
          <w:tab/>
          <w:tab/>
          <w:tab/>
          <w:tab/>
          <w:t xml:space="preserve">          </w:t>
        </w:r>
      </w:ins>
    </w:p>
    <w:p>
      <w:pPr>
        <w:pStyle w:val="TextBody"/>
        <w:bidi w:val="1"/>
        <w:spacing w:lineRule="exact" w:line="397"/>
        <w:jc w:val="center"/>
        <w:rPr>
          <w:rFonts w:ascii="Liberation Serif;Times New Roman" w:hAnsi="Liberation Serif;Times New Roman" w:eastAsia="NSimSun" w:cs="B Nazanin"/>
          <w:b/>
          <w:b/>
          <w:bCs/>
          <w:i w:val="false"/>
          <w:i w:val="false"/>
          <w:iCs w:val="false"/>
          <w:color w:val="auto"/>
          <w:kern w:val="2"/>
          <w:sz w:val="22"/>
          <w:szCs w:val="28"/>
          <w:lang w:val="de-DE" w:eastAsia="zh-CN" w:bidi="fa-IR"/>
          <w:ins w:id="87" w:author="Unknown Author" w:date="2021-12-12T22:01:13Z"/>
        </w:rPr>
      </w:pPr>
      <w:ins w:id="85" w:author="Unknown Author" w:date="2021-12-12T22:01:13Z">
        <w:r>
          <w:rPr>
            <w:rFonts w:eastAsia="NSimSun" w:cs="B Nazanin"/>
            <w:b/>
            <w:bCs/>
            <w:i w:val="false"/>
            <w:iCs w:val="false"/>
            <w:color w:val="auto"/>
            <w:kern w:val="2"/>
            <w:sz w:val="22"/>
            <w:szCs w:val="28"/>
            <w:rtl w:val="true"/>
            <w:lang w:val="de-DE" w:eastAsia="zh-CN" w:bidi="fa-IR"/>
          </w:rPr>
          <w:t xml:space="preserve"> </w:t>
        </w:r>
      </w:ins>
      <w:ins w:id="86" w:author="Unknown Author" w:date="2021-12-12T22:01:13Z">
        <w:r>
          <w:rPr>
            <w:rFonts w:eastAsia="NSimSun" w:cs="B Nazanin"/>
            <w:b/>
            <w:bCs/>
            <w:i w:val="false"/>
            <w:iCs w:val="false"/>
            <w:color w:val="auto"/>
            <w:kern w:val="2"/>
            <w:sz w:val="22"/>
            <w:szCs w:val="28"/>
            <w:rtl w:val="true"/>
            <w:lang w:val="de-DE" w:eastAsia="zh-CN" w:bidi="fa-IR"/>
          </w:rPr>
          <w:t>*   *   *</w:t>
        </w:r>
      </w:ins>
    </w:p>
    <w:p>
      <w:pPr>
        <w:pStyle w:val="TextBody"/>
        <w:bidi w:val="1"/>
        <w:spacing w:lineRule="exact" w:line="397"/>
        <w:jc w:val="center"/>
        <w:rPr>
          <w:rFonts w:ascii="Liberation Serif;Times New Roman" w:hAnsi="Liberation Serif;Times New Roman" w:eastAsia="NSimSun" w:cs="B Nazanin"/>
          <w:b/>
          <w:b/>
          <w:bCs/>
          <w:i w:val="false"/>
          <w:i w:val="false"/>
          <w:iCs w:val="false"/>
          <w:color w:val="auto"/>
          <w:kern w:val="2"/>
          <w:sz w:val="22"/>
          <w:szCs w:val="28"/>
          <w:lang w:val="de-DE" w:eastAsia="zh-CN" w:bidi="fa-IR"/>
        </w:rPr>
      </w:pPr>
      <w:r>
        <w:rPr>
          <w:rFonts w:eastAsia="NSimSun" w:cs="B Nazanin"/>
          <w:b/>
          <w:bCs/>
          <w:i w:val="false"/>
          <w:iCs w:val="false"/>
          <w:color w:val="auto"/>
          <w:kern w:val="2"/>
          <w:sz w:val="22"/>
          <w:szCs w:val="28"/>
          <w:rtl w:val="true"/>
          <w:lang w:val="de-DE" w:eastAsia="zh-CN" w:bidi="fa-IR"/>
        </w:rPr>
      </w:r>
    </w:p>
    <w:p>
      <w:pPr>
        <w:pStyle w:val="TextBody"/>
        <w:bidi w:val="1"/>
        <w:spacing w:lineRule="exact" w:line="425"/>
        <w:jc w:val="both"/>
        <w:rPr/>
      </w:pPr>
      <w:r>
        <w:rPr>
          <w:rFonts w:ascii="Liberation Serif;Times New Roman" w:hAnsi="Liberation Serif;Times New Roman" w:eastAsia="NSimSun"/>
          <w:i/>
          <w:i/>
          <w:iCs/>
          <w:color w:val="666666"/>
          <w:kern w:val="2"/>
          <w:sz w:val="22"/>
          <w:sz w:val="22"/>
          <w:szCs w:val="28"/>
          <w:rtl w:val="true"/>
          <w:lang w:val="de-DE" w:eastAsia="zh-CN" w:bidi="fa-IR"/>
        </w:rPr>
        <w:t xml:space="preserve">بسیار </w:t>
      </w:r>
      <w:ins w:id="88" w:author="Unknown Author" w:date="2021-12-12T22:03:26Z">
        <w:r>
          <w:rPr>
            <w:rFonts w:ascii="Liberation Serif;Times New Roman" w:hAnsi="Liberation Serif;Times New Roman" w:eastAsia="NSimSun"/>
            <w:i/>
            <w:i/>
            <w:iCs/>
            <w:color w:val="666666"/>
            <w:kern w:val="2"/>
            <w:sz w:val="22"/>
            <w:sz w:val="22"/>
            <w:szCs w:val="28"/>
            <w:rtl w:val="true"/>
            <w:lang w:val="de-DE" w:eastAsia="zh-CN" w:bidi="fa-IR"/>
          </w:rPr>
          <w:t>ممنونیم دبورا</w:t>
        </w:r>
      </w:ins>
      <w:del w:id="89" w:author="Unknown Author" w:date="2021-12-12T22:03:32Z">
        <w:r>
          <w:rPr>
            <w:rFonts w:ascii="Liberation Serif;Times New Roman" w:hAnsi="Liberation Serif;Times New Roman" w:eastAsia="NSimSun"/>
            <w:i/>
            <w:i/>
            <w:iCs/>
            <w:color w:val="666666"/>
            <w:kern w:val="2"/>
            <w:sz w:val="22"/>
            <w:sz w:val="22"/>
            <w:szCs w:val="28"/>
            <w:rtl w:val="true"/>
            <w:lang w:val="de-DE" w:eastAsia="zh-CN" w:bidi="fa-IR"/>
          </w:rPr>
          <w:delText>خوشحالیم</w:delText>
        </w:r>
      </w:del>
      <w:del w:id="90" w:author="Unknown Author" w:date="2021-12-13T23:43:54Z">
        <w:r>
          <w:rPr>
            <w:rFonts w:ascii="Liberation Serif;Times New Roman" w:hAnsi="Liberation Serif;Times New Roman" w:eastAsia="NSimSun"/>
            <w:i/>
            <w:i/>
            <w:iCs/>
            <w:color w:val="666666"/>
            <w:kern w:val="2"/>
            <w:sz w:val="22"/>
            <w:sz w:val="22"/>
            <w:szCs w:val="28"/>
            <w:rtl w:val="true"/>
            <w:lang w:val="de-DE" w:eastAsia="zh-CN" w:bidi="fa-IR"/>
          </w:rPr>
          <w:delText xml:space="preserve"> </w:delText>
        </w:r>
      </w:del>
      <w:ins w:id="91" w:author="Unknown Author" w:date="2021-12-13T17:00:08Z">
        <w:r>
          <w:rPr>
            <w:rFonts w:ascii="Liberation Serif;Times New Roman" w:hAnsi="Liberation Serif;Times New Roman" w:eastAsia="NSimSun"/>
            <w:i/>
            <w:i/>
            <w:iCs/>
            <w:color w:val="666666"/>
            <w:kern w:val="2"/>
            <w:sz w:val="22"/>
            <w:sz w:val="22"/>
            <w:szCs w:val="28"/>
            <w:rtl w:val="true"/>
            <w:lang w:val="de-DE" w:eastAsia="zh-CN" w:bidi="fa-IR"/>
          </w:rPr>
          <w:t xml:space="preserve"> </w:t>
        </w:r>
      </w:ins>
      <w:r>
        <w:rPr>
          <w:rFonts w:ascii="Liberation Serif;Times New Roman" w:hAnsi="Liberation Serif;Times New Roman" w:eastAsia="NSimSun"/>
          <w:i/>
          <w:i/>
          <w:iCs/>
          <w:color w:val="666666"/>
          <w:kern w:val="2"/>
          <w:sz w:val="22"/>
          <w:sz w:val="22"/>
          <w:szCs w:val="28"/>
          <w:rtl w:val="true"/>
          <w:lang w:val="de-DE" w:eastAsia="zh-CN" w:bidi="fa-IR"/>
        </w:rPr>
        <w:t xml:space="preserve">که </w:t>
      </w:r>
      <w:ins w:id="92" w:author="Unknown Author" w:date="2021-12-13T17:00:15Z">
        <w:r>
          <w:rPr>
            <w:rFonts w:ascii="Liberation Serif;Times New Roman" w:hAnsi="Liberation Serif;Times New Roman" w:eastAsia="NSimSun"/>
            <w:i/>
            <w:i/>
            <w:iCs/>
            <w:color w:val="666666"/>
            <w:kern w:val="2"/>
            <w:sz w:val="22"/>
            <w:sz w:val="22"/>
            <w:szCs w:val="28"/>
            <w:rtl w:val="true"/>
            <w:lang w:val="de-DE" w:eastAsia="zh-CN" w:bidi="fa-IR"/>
          </w:rPr>
          <w:t>قبول کردی</w:t>
        </w:r>
      </w:ins>
      <w:del w:id="93" w:author="Unknown Author" w:date="2021-12-13T17:03:35Z">
        <w:r>
          <w:rPr>
            <w:rFonts w:ascii="Liberation Serif;Times New Roman" w:hAnsi="Liberation Serif;Times New Roman" w:eastAsia="NSimSun"/>
            <w:i/>
            <w:i/>
            <w:iCs/>
            <w:color w:val="666666"/>
            <w:kern w:val="2"/>
            <w:sz w:val="22"/>
            <w:sz w:val="22"/>
            <w:szCs w:val="28"/>
            <w:rtl w:val="true"/>
            <w:lang w:val="de-DE" w:eastAsia="zh-CN" w:bidi="fa-IR"/>
          </w:rPr>
          <w:delText xml:space="preserve"> </w:delText>
        </w:r>
      </w:del>
      <w:del w:id="94" w:author="Unknown Author" w:date="2021-12-13T17:00:22Z">
        <w:r>
          <w:rPr>
            <w:rFonts w:ascii="Liberation Serif;Times New Roman" w:hAnsi="Liberation Serif;Times New Roman" w:eastAsia="NSimSun"/>
            <w:i/>
            <w:i/>
            <w:iCs/>
            <w:color w:val="666666"/>
            <w:kern w:val="2"/>
            <w:sz w:val="22"/>
            <w:sz w:val="22"/>
            <w:szCs w:val="28"/>
            <w:rtl w:val="true"/>
            <w:lang w:val="de-DE" w:eastAsia="zh-CN" w:bidi="fa-IR"/>
          </w:rPr>
          <w:delText xml:space="preserve"> تا</w:delText>
        </w:r>
      </w:del>
      <w:del w:id="95" w:author="Unknown Author" w:date="2021-12-12T22:02:48Z">
        <w:r>
          <w:rPr>
            <w:rFonts w:ascii="Liberation Serif;Times New Roman" w:hAnsi="Liberation Serif;Times New Roman" w:eastAsia="NSimSun"/>
            <w:i/>
            <w:i/>
            <w:iCs/>
            <w:color w:val="666666"/>
            <w:kern w:val="2"/>
            <w:sz w:val="22"/>
            <w:sz w:val="22"/>
            <w:szCs w:val="28"/>
            <w:rtl w:val="true"/>
            <w:lang w:val="de-DE" w:eastAsia="zh-CN" w:bidi="fa-IR"/>
          </w:rPr>
          <w:delText>د</w:delText>
        </w:r>
      </w:del>
      <w:del w:id="96" w:author="Unknown Author" w:date="2021-12-13T17:00:21Z">
        <w:r>
          <w:rPr>
            <w:rFonts w:ascii="Liberation Serif;Times New Roman" w:hAnsi="Liberation Serif;Times New Roman" w:eastAsia="NSimSun"/>
            <w:i/>
            <w:i/>
            <w:iCs/>
            <w:color w:val="666666"/>
            <w:kern w:val="2"/>
            <w:sz w:val="22"/>
            <w:sz w:val="22"/>
            <w:szCs w:val="28"/>
            <w:rtl w:val="true"/>
            <w:lang w:val="de-DE" w:eastAsia="zh-CN" w:bidi="fa-IR"/>
          </w:rPr>
          <w:delText>وقت گذاشتی</w:delText>
        </w:r>
      </w:del>
      <w:ins w:id="97" w:author="Unknown Author" w:date="2021-12-12T22:03:53Z">
        <w:r>
          <w:rPr>
            <w:rFonts w:ascii="Liberation Serif;Times New Roman" w:hAnsi="Liberation Serif;Times New Roman" w:eastAsia="NSimSun"/>
            <w:i/>
            <w:i/>
            <w:iCs/>
            <w:color w:val="666666"/>
            <w:kern w:val="2"/>
            <w:sz w:val="22"/>
            <w:sz w:val="22"/>
            <w:szCs w:val="28"/>
            <w:rtl w:val="true"/>
            <w:lang w:val="de-DE" w:eastAsia="zh-CN" w:bidi="fa-IR"/>
          </w:rPr>
          <w:t xml:space="preserve"> </w:t>
        </w:r>
      </w:ins>
      <w:ins w:id="98" w:author="Unknown Author" w:date="2021-12-13T17:02:37Z">
        <w:r>
          <w:rPr>
            <w:rFonts w:ascii="Liberation Serif;Times New Roman" w:hAnsi="Liberation Serif;Times New Roman" w:eastAsia="NSimSun"/>
            <w:i/>
            <w:i/>
            <w:iCs/>
            <w:color w:val="666666"/>
            <w:kern w:val="2"/>
            <w:sz w:val="22"/>
            <w:sz w:val="22"/>
            <w:szCs w:val="28"/>
            <w:rtl w:val="true"/>
            <w:lang w:val="de-DE" w:eastAsia="zh-CN" w:bidi="fa-IR"/>
          </w:rPr>
          <w:t>در نشست امروز ما شرکت کنی</w:t>
        </w:r>
      </w:ins>
      <w:ins w:id="99" w:author="Unknown Author" w:date="2021-12-13T17:02:37Z">
        <w:r>
          <w:rPr>
            <w:rFonts w:ascii="Liberation Serif;Times New Roman" w:hAnsi="Liberation Serif;Times New Roman" w:eastAsia="NSimSun"/>
            <w:i/>
            <w:i/>
            <w:iCs/>
            <w:color w:val="666666"/>
            <w:kern w:val="2"/>
            <w:sz w:val="22"/>
            <w:sz w:val="22"/>
            <w:szCs w:val="28"/>
            <w:rtl w:val="true"/>
            <w:lang w:val="de-DE" w:eastAsia="zh-CN" w:bidi="fa-IR"/>
          </w:rPr>
          <w:t>؛</w:t>
        </w:r>
      </w:ins>
      <w:ins w:id="100" w:author="Unknown Author" w:date="2021-12-13T17:02:37Z">
        <w:r>
          <w:rPr>
            <w:rFonts w:ascii="Liberation Serif;Times New Roman" w:hAnsi="Liberation Serif;Times New Roman" w:eastAsia="NSimSun"/>
            <w:i/>
            <w:i/>
            <w:iCs/>
            <w:color w:val="666666"/>
            <w:kern w:val="2"/>
            <w:sz w:val="22"/>
            <w:sz w:val="22"/>
            <w:szCs w:val="28"/>
            <w:rtl w:val="true"/>
            <w:lang w:val="de-DE" w:eastAsia="zh-CN" w:bidi="fa-IR"/>
          </w:rPr>
          <w:t xml:space="preserve"> و </w:t>
        </w:r>
      </w:ins>
      <w:ins w:id="101" w:author="Unknown Author" w:date="2021-12-13T23:44:00Z">
        <w:r>
          <w:rPr>
            <w:rFonts w:ascii="Liberation Serif;Times New Roman" w:hAnsi="Liberation Serif;Times New Roman" w:eastAsia="NSimSun"/>
            <w:i/>
            <w:i/>
            <w:iCs/>
            <w:color w:val="666666"/>
            <w:kern w:val="2"/>
            <w:sz w:val="22"/>
            <w:sz w:val="22"/>
            <w:szCs w:val="28"/>
            <w:rtl w:val="true"/>
            <w:lang w:val="de-DE" w:eastAsia="zh-CN" w:bidi="fa-IR"/>
          </w:rPr>
          <w:t xml:space="preserve">خوشحالیم </w:t>
        </w:r>
      </w:ins>
      <w:ins w:id="102" w:author="Unknown Author" w:date="2021-12-13T23:44:00Z">
        <w:r>
          <w:rPr>
            <w:rFonts w:ascii="Liberation Serif;Times New Roman" w:hAnsi="Liberation Serif;Times New Roman" w:eastAsia="NSimSun"/>
            <w:i/>
            <w:i/>
            <w:iCs/>
            <w:color w:val="666666"/>
            <w:kern w:val="2"/>
            <w:sz w:val="22"/>
            <w:sz w:val="22"/>
            <w:szCs w:val="28"/>
            <w:rtl w:val="true"/>
            <w:lang w:val="de-DE" w:eastAsia="zh-CN" w:bidi="fa-IR"/>
          </w:rPr>
          <w:t>که بدین‌طریق می‌توانیم</w:t>
        </w:r>
      </w:ins>
      <w:del w:id="103" w:author="Unknown Author" w:date="2021-12-13T23:44:33Z">
        <w:r>
          <w:rPr>
            <w:rFonts w:ascii="Liberation Serif;Times New Roman" w:hAnsi="Liberation Serif;Times New Roman" w:eastAsia="NSimSun"/>
            <w:i/>
            <w:i/>
            <w:iCs/>
            <w:color w:val="666666"/>
            <w:kern w:val="2"/>
            <w:sz w:val="22"/>
            <w:sz w:val="22"/>
            <w:szCs w:val="28"/>
            <w:rtl w:val="true"/>
            <w:lang w:val="de-DE" w:eastAsia="zh-CN" w:bidi="fa-IR"/>
          </w:rPr>
          <w:delText>در</w:delText>
        </w:r>
      </w:del>
      <w:del w:id="104" w:author="Unknown Author" w:date="2021-12-12T22:04:01Z">
        <w:r>
          <w:rPr>
            <w:rFonts w:ascii="Liberation Serif;Times New Roman" w:hAnsi="Liberation Serif;Times New Roman" w:eastAsia="NSimSun"/>
            <w:i/>
            <w:i/>
            <w:iCs/>
            <w:color w:val="666666"/>
            <w:kern w:val="2"/>
            <w:sz w:val="22"/>
            <w:sz w:val="22"/>
            <w:szCs w:val="28"/>
            <w:rtl w:val="true"/>
            <w:lang w:val="de-DE" w:eastAsia="zh-CN" w:bidi="fa-IR"/>
          </w:rPr>
          <w:delText xml:space="preserve"> مورد</w:delText>
        </w:r>
      </w:del>
      <w:ins w:id="105" w:author="Unknown Author" w:date="2021-12-13T23:49:29Z">
        <w:r>
          <w:rPr>
            <w:rFonts w:ascii="Liberation Serif;Times New Roman" w:hAnsi="Liberation Serif;Times New Roman" w:eastAsia="NSimSun"/>
            <w:i/>
            <w:i/>
            <w:iCs/>
            <w:color w:val="666666"/>
            <w:kern w:val="2"/>
            <w:sz w:val="22"/>
            <w:sz w:val="22"/>
            <w:szCs w:val="28"/>
            <w:rtl w:val="true"/>
            <w:lang w:val="de-DE" w:eastAsia="zh-CN" w:bidi="fa-IR"/>
          </w:rPr>
          <w:t xml:space="preserve"> </w:t>
        </w:r>
      </w:ins>
      <w:del w:id="106" w:author="Unknown Author" w:date="2021-12-13T23:51:35Z">
        <w:r>
          <w:rPr>
            <w:rFonts w:ascii="Liberation Serif;Times New Roman" w:hAnsi="Liberation Serif;Times New Roman" w:eastAsia="NSimSun"/>
            <w:i/>
            <w:i/>
            <w:iCs/>
            <w:color w:val="666666"/>
            <w:kern w:val="2"/>
            <w:sz w:val="22"/>
            <w:sz w:val="22"/>
            <w:szCs w:val="28"/>
            <w:rtl w:val="true"/>
            <w:lang w:val="de-DE" w:eastAsia="zh-CN" w:bidi="fa-IR"/>
          </w:rPr>
          <w:delText xml:space="preserve"> </w:delText>
        </w:r>
      </w:del>
      <w:r>
        <w:rPr>
          <w:rFonts w:ascii="Liberation Serif;Times New Roman" w:hAnsi="Liberation Serif;Times New Roman" w:eastAsia="NSimSun"/>
          <w:i/>
          <w:i/>
          <w:iCs/>
          <w:color w:val="666666"/>
          <w:kern w:val="2"/>
          <w:sz w:val="22"/>
          <w:sz w:val="22"/>
          <w:szCs w:val="28"/>
          <w:rtl w:val="true"/>
          <w:lang w:val="de-DE" w:eastAsia="zh-CN" w:bidi="fa-IR"/>
        </w:rPr>
        <w:t>تجرب</w:t>
      </w:r>
      <w:ins w:id="107" w:author="Unknown Author" w:date="2021-12-13T23:53:33Z">
        <w:r>
          <w:rPr>
            <w:rFonts w:ascii="Liberation Serif;Times New Roman" w:hAnsi="Liberation Serif;Times New Roman" w:eastAsia="NSimSun"/>
            <w:i/>
            <w:i/>
            <w:iCs/>
            <w:color w:val="666666"/>
            <w:kern w:val="2"/>
            <w:sz w:val="22"/>
            <w:sz w:val="22"/>
            <w:szCs w:val="28"/>
            <w:rtl w:val="true"/>
            <w:lang w:val="de-DE" w:eastAsia="zh-CN" w:bidi="fa-IR"/>
          </w:rPr>
          <w:t>ه</w:t>
        </w:r>
      </w:ins>
      <w:del w:id="108" w:author="Unknown Author" w:date="2021-12-13T23:53:34Z">
        <w:r>
          <w:rPr>
            <w:rFonts w:ascii="Liberation Serif;Times New Roman" w:hAnsi="Liberation Serif;Times New Roman" w:eastAsia="NSimSun"/>
            <w:i/>
            <w:i/>
            <w:iCs/>
            <w:color w:val="666666"/>
            <w:kern w:val="2"/>
            <w:sz w:val="22"/>
            <w:sz w:val="22"/>
            <w:szCs w:val="28"/>
            <w:rtl w:val="true"/>
            <w:lang w:val="de-DE" w:eastAsia="zh-CN" w:bidi="fa-IR"/>
          </w:rPr>
          <w:delText>یات</w:delText>
        </w:r>
      </w:del>
      <w:ins w:id="109" w:author="Unknown Author" w:date="2021-12-13T23:44:36Z">
        <w:r>
          <w:rPr>
            <w:rFonts w:ascii="Liberation Serif;Times New Roman" w:hAnsi="Liberation Serif;Times New Roman" w:eastAsia="NSimSun"/>
            <w:i/>
            <w:i/>
            <w:iCs/>
            <w:color w:val="666666"/>
            <w:kern w:val="2"/>
            <w:sz w:val="22"/>
            <w:sz w:val="22"/>
            <w:szCs w:val="28"/>
            <w:rtl w:val="true"/>
            <w:lang w:val="de-DE" w:eastAsia="zh-CN" w:bidi="fa-IR"/>
          </w:rPr>
          <w:t xml:space="preserve"> و </w:t>
        </w:r>
      </w:ins>
      <w:ins w:id="110" w:author="Unknown Author" w:date="2021-12-13T23:44:36Z">
        <w:r>
          <w:rPr>
            <w:rFonts w:ascii="Liberation Serif;Times New Roman" w:hAnsi="Liberation Serif;Times New Roman" w:eastAsia="NSimSun"/>
            <w:i/>
            <w:i/>
            <w:iCs/>
            <w:color w:val="666666"/>
            <w:kern w:val="2"/>
            <w:sz w:val="22"/>
            <w:sz w:val="22"/>
            <w:szCs w:val="28"/>
            <w:rtl w:val="true"/>
            <w:lang w:val="de-DE" w:eastAsia="zh-CN" w:bidi="fa-IR"/>
          </w:rPr>
          <w:t>دریاف</w:t>
        </w:r>
      </w:ins>
      <w:ins w:id="111" w:author="Unknown Author" w:date="2021-12-13T23:44:36Z">
        <w:r>
          <w:rPr>
            <w:rFonts w:ascii="Liberation Serif;Times New Roman" w:hAnsi="Liberation Serif;Times New Roman" w:eastAsia="NSimSun"/>
            <w:i/>
            <w:i/>
            <w:iCs/>
            <w:color w:val="666666"/>
            <w:kern w:val="2"/>
            <w:sz w:val="22"/>
            <w:sz w:val="22"/>
            <w:szCs w:val="28"/>
            <w:rtl w:val="true"/>
            <w:lang w:val="de-DE" w:eastAsia="zh-CN" w:bidi="fa-IR"/>
          </w:rPr>
          <w:t>ت</w:t>
        </w:r>
      </w:ins>
      <w:ins w:id="112" w:author="Unknown Author" w:date="2021-12-13T23:53:02Z">
        <w:r>
          <w:rPr>
            <w:rFonts w:ascii="Liberation Serif;Times New Roman" w:hAnsi="Liberation Serif;Times New Roman" w:eastAsia="NSimSun"/>
            <w:i/>
            <w:i/>
            <w:iCs/>
            <w:color w:val="666666"/>
            <w:kern w:val="2"/>
            <w:sz w:val="22"/>
            <w:sz w:val="22"/>
            <w:szCs w:val="28"/>
            <w:rtl w:val="true"/>
            <w:lang w:val="de-DE" w:eastAsia="zh-CN" w:bidi="fa-IR"/>
          </w:rPr>
          <w:t>‌ات</w:t>
        </w:r>
      </w:ins>
      <w:ins w:id="113" w:author="Unknown Author" w:date="2021-12-13T23:50:55Z">
        <w:r>
          <w:rPr>
            <w:rFonts w:ascii="Liberation Serif;Times New Roman" w:hAnsi="Liberation Serif;Times New Roman" w:eastAsia="NSimSun"/>
            <w:i/>
            <w:i/>
            <w:iCs/>
            <w:color w:val="666666"/>
            <w:kern w:val="2"/>
            <w:sz w:val="22"/>
            <w:sz w:val="22"/>
            <w:szCs w:val="28"/>
            <w:rtl w:val="true"/>
            <w:lang w:val="de-DE" w:eastAsia="zh-CN" w:bidi="fa-IR"/>
          </w:rPr>
          <w:t xml:space="preserve"> از</w:t>
        </w:r>
      </w:ins>
      <w:ins w:id="114" w:author="Unknown Author" w:date="2021-12-12T22:04:05Z">
        <w:r>
          <w:rPr>
            <w:rFonts w:ascii="Liberation Serif;Times New Roman" w:hAnsi="Liberation Serif;Times New Roman" w:eastAsia="NSimSun"/>
            <w:i/>
            <w:i/>
            <w:iCs/>
            <w:color w:val="666666"/>
            <w:kern w:val="2"/>
            <w:sz w:val="22"/>
            <w:sz w:val="22"/>
            <w:szCs w:val="28"/>
            <w:rtl w:val="true"/>
            <w:lang w:val="de-DE" w:eastAsia="zh-CN" w:bidi="fa-IR"/>
          </w:rPr>
          <w:t xml:space="preserve"> کار توده‌ای </w:t>
        </w:r>
      </w:ins>
      <w:ins w:id="115" w:author="Unknown Author" w:date="2021-12-12T22:04:05Z">
        <w:r>
          <w:rPr>
            <w:rFonts w:ascii="Liberation Serif;Times New Roman" w:hAnsi="Liberation Serif;Times New Roman" w:eastAsia="NSimSun"/>
            <w:i/>
            <w:i/>
            <w:iCs/>
            <w:color w:val="666666"/>
            <w:kern w:val="2"/>
            <w:sz w:val="22"/>
            <w:sz w:val="22"/>
            <w:szCs w:val="28"/>
            <w:rtl w:val="true"/>
            <w:lang w:val="de-DE" w:eastAsia="zh-CN" w:bidi="fa-IR"/>
          </w:rPr>
          <w:t xml:space="preserve">در </w:t>
        </w:r>
      </w:ins>
      <w:ins w:id="116" w:author="Unknown Author" w:date="2021-12-12T22:04:05Z">
        <w:r>
          <w:rPr>
            <w:rFonts w:ascii="Liberation Serif;Times New Roman" w:hAnsi="Liberation Serif;Times New Roman" w:eastAsia="NSimSun"/>
            <w:i/>
            <w:i/>
            <w:iCs/>
            <w:color w:val="666666"/>
            <w:kern w:val="2"/>
            <w:sz w:val="22"/>
            <w:sz w:val="22"/>
            <w:szCs w:val="28"/>
            <w:rtl w:val="true"/>
            <w:lang w:val="de-DE" w:eastAsia="zh-CN" w:bidi="fa-IR"/>
          </w:rPr>
          <w:t>جنبش</w:t>
        </w:r>
      </w:ins>
      <w:r>
        <w:rPr>
          <w:rFonts w:ascii="Liberation Serif;Times New Roman" w:hAnsi="Liberation Serif;Times New Roman" w:eastAsia="NSimSun"/>
          <w:i/>
          <w:i/>
          <w:iCs/>
          <w:color w:val="666666"/>
          <w:kern w:val="2"/>
          <w:sz w:val="22"/>
          <w:sz w:val="22"/>
          <w:szCs w:val="28"/>
          <w:rtl w:val="true"/>
          <w:lang w:val="de-DE" w:eastAsia="zh-CN" w:bidi="fa-IR"/>
        </w:rPr>
        <w:t xml:space="preserve"> </w:t>
      </w:r>
      <w:r>
        <w:rPr>
          <w:rFonts w:eastAsia="NSimSun" w:cs="B Nazanin"/>
          <w:i/>
          <w:iCs/>
          <w:color w:val="666666"/>
          <w:kern w:val="2"/>
          <w:sz w:val="22"/>
          <w:szCs w:val="28"/>
          <w:lang w:val="de-DE" w:eastAsia="zh-CN" w:bidi="fa-IR"/>
        </w:rPr>
        <w:t>MST</w:t>
      </w:r>
      <w:del w:id="117" w:author="Unknown Author" w:date="2021-12-13T23:47:18Z">
        <w:r>
          <w:rPr>
            <w:rFonts w:ascii="Liberation Serif;Times New Roman" w:hAnsi="Liberation Serif;Times New Roman" w:eastAsia="NSimSun"/>
            <w:i/>
            <w:i/>
            <w:iCs/>
            <w:color w:val="666666"/>
            <w:kern w:val="2"/>
            <w:sz w:val="22"/>
            <w:sz w:val="22"/>
            <w:szCs w:val="28"/>
            <w:rtl w:val="true"/>
            <w:lang w:val="de-DE" w:eastAsia="zh-CN" w:bidi="fa-IR"/>
          </w:rPr>
          <w:delText>،</w:delText>
        </w:r>
      </w:del>
      <w:ins w:id="118" w:author="Unknown Author" w:date="2021-12-13T23:47:18Z">
        <w:r>
          <w:rPr>
            <w:rFonts w:ascii="Liberation Serif;Times New Roman" w:hAnsi="Liberation Serif;Times New Roman" w:eastAsia="NSimSun"/>
            <w:i/>
            <w:i/>
            <w:iCs/>
            <w:color w:val="666666"/>
            <w:kern w:val="2"/>
            <w:sz w:val="22"/>
            <w:sz w:val="22"/>
            <w:szCs w:val="28"/>
            <w:rtl w:val="true"/>
            <w:lang w:val="de-DE" w:eastAsia="zh-CN" w:bidi="fa-IR"/>
          </w:rPr>
          <w:t xml:space="preserve"> </w:t>
        </w:r>
      </w:ins>
      <w:del w:id="119" w:author="Unknown Author" w:date="2021-12-13T23:49:47Z">
        <w:r>
          <w:rPr>
            <w:rFonts w:ascii="Liberation Serif;Times New Roman" w:hAnsi="Liberation Serif;Times New Roman" w:eastAsia="NSimSun"/>
            <w:i/>
            <w:i/>
            <w:iCs/>
            <w:color w:val="666666"/>
            <w:kern w:val="2"/>
            <w:sz w:val="22"/>
            <w:sz w:val="22"/>
            <w:szCs w:val="28"/>
            <w:rtl w:val="true"/>
            <w:lang w:val="de-DE" w:eastAsia="zh-CN" w:bidi="fa-IR"/>
          </w:rPr>
          <w:delText xml:space="preserve"> به‌ویژه مفهوم</w:delText>
        </w:r>
      </w:del>
      <w:del w:id="120" w:author="Unknown Author" w:date="2021-12-13T23:50:39Z">
        <w:r>
          <w:rPr>
            <w:rFonts w:ascii="Liberation Serif;Times New Roman" w:hAnsi="Liberation Serif;Times New Roman" w:eastAsia="NSimSun"/>
            <w:i/>
            <w:i/>
            <w:iCs/>
            <w:color w:val="666666"/>
            <w:kern w:val="2"/>
            <w:sz w:val="22"/>
            <w:sz w:val="22"/>
            <w:szCs w:val="28"/>
            <w:rtl w:val="true"/>
            <w:lang w:val="de-DE" w:eastAsia="zh-CN" w:bidi="fa-IR"/>
          </w:rPr>
          <w:delText xml:space="preserve"> کار توده‌ای</w:delText>
        </w:r>
      </w:del>
      <w:ins w:id="121" w:author="Unknown Author" w:date="2021-12-13T23:49:55Z">
        <w:r>
          <w:rPr>
            <w:rFonts w:ascii="Liberation Serif;Times New Roman" w:hAnsi="Liberation Serif;Times New Roman" w:eastAsia="NSimSun"/>
            <w:i/>
            <w:i/>
            <w:iCs/>
            <w:color w:val="666666"/>
            <w:kern w:val="2"/>
            <w:sz w:val="22"/>
            <w:sz w:val="22"/>
            <w:szCs w:val="28"/>
            <w:rtl w:val="true"/>
            <w:lang w:val="de-DE" w:eastAsia="zh-CN" w:bidi="fa-IR"/>
          </w:rPr>
          <w:t>را بشنویم</w:t>
        </w:r>
      </w:ins>
      <w:del w:id="122" w:author="Unknown Author" w:date="2021-12-13T23:49:59Z">
        <w:r>
          <w:rPr>
            <w:rFonts w:ascii="Liberation Serif;Times New Roman" w:hAnsi="Liberation Serif;Times New Roman" w:eastAsia="NSimSun"/>
            <w:i/>
            <w:i/>
            <w:iCs/>
            <w:color w:val="666666"/>
            <w:kern w:val="2"/>
            <w:sz w:val="22"/>
            <w:sz w:val="22"/>
            <w:szCs w:val="28"/>
            <w:rtl w:val="true"/>
            <w:lang w:val="de-DE" w:eastAsia="zh-CN" w:bidi="fa-IR"/>
          </w:rPr>
          <w:delText xml:space="preserve"> </w:delText>
        </w:r>
      </w:del>
      <w:del w:id="123" w:author="Unknown Author" w:date="2021-12-13T23:46:54Z">
        <w:r>
          <w:rPr>
            <w:rFonts w:ascii="Liberation Serif;Times New Roman" w:hAnsi="Liberation Serif;Times New Roman" w:eastAsia="NSimSun"/>
            <w:i/>
            <w:i/>
            <w:iCs/>
            <w:color w:val="666666"/>
            <w:kern w:val="2"/>
            <w:sz w:val="22"/>
            <w:sz w:val="22"/>
            <w:szCs w:val="28"/>
            <w:rtl w:val="true"/>
            <w:lang w:val="de-DE" w:eastAsia="zh-CN" w:bidi="fa-IR"/>
          </w:rPr>
          <w:delText>با ما صحبت کنی</w:delText>
        </w:r>
      </w:del>
      <w:del w:id="124" w:author="Unknown Author" w:date="2021-12-12T22:02:58Z">
        <w:r>
          <w:rPr>
            <w:rFonts w:ascii="Liberation Serif;Times New Roman" w:hAnsi="Liberation Serif;Times New Roman" w:eastAsia="NSimSun"/>
            <w:i/>
            <w:i/>
            <w:iCs/>
            <w:color w:val="666666"/>
            <w:kern w:val="2"/>
            <w:sz w:val="22"/>
            <w:sz w:val="22"/>
            <w:szCs w:val="28"/>
            <w:rtl w:val="true"/>
            <w:lang w:val="de-DE" w:eastAsia="zh-CN" w:bidi="fa-IR"/>
          </w:rPr>
          <w:delText>د</w:delText>
        </w:r>
      </w:del>
      <w:r>
        <w:rPr>
          <w:rFonts w:eastAsia="NSimSun" w:cs="B Nazanin"/>
          <w:i/>
          <w:iCs/>
          <w:color w:val="666666"/>
          <w:kern w:val="2"/>
          <w:sz w:val="22"/>
          <w:szCs w:val="28"/>
          <w:rtl w:val="true"/>
          <w:lang w:val="de-DE" w:eastAsia="zh-CN" w:bidi="fa-IR"/>
        </w:rPr>
        <w:t>.</w:t>
      </w:r>
    </w:p>
    <w:p>
      <w:pPr>
        <w:pStyle w:val="TextBody"/>
        <w:bidi w:val="1"/>
        <w:spacing w:lineRule="exact" w:line="425"/>
        <w:jc w:val="both"/>
        <w:rPr/>
      </w:pPr>
      <w:r>
        <w:rPr>
          <w:rFonts w:ascii="Liberation Serif;Times New Roman" w:hAnsi="Liberation Serif;Times New Roman" w:eastAsia="NSimSun"/>
          <w:color w:val="auto"/>
          <w:kern w:val="2"/>
          <w:sz w:val="22"/>
          <w:sz w:val="22"/>
          <w:szCs w:val="28"/>
          <w:rtl w:val="true"/>
          <w:lang w:val="de-DE" w:eastAsia="zh-CN" w:bidi="fa-IR"/>
        </w:rPr>
        <w:t>سلام و وقت به‌خیر</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من هم به</w:t>
      </w:r>
      <w:del w:id="125" w:author="Unknown Author" w:date="2021-12-12T22:03:14Z">
        <w:r>
          <w:rPr>
            <w:rFonts w:ascii="Liberation Serif;Times New Roman" w:hAnsi="Liberation Serif;Times New Roman" w:eastAsia="NSimSun"/>
            <w:color w:val="auto"/>
            <w:kern w:val="2"/>
            <w:sz w:val="22"/>
            <w:sz w:val="22"/>
            <w:szCs w:val="28"/>
            <w:rtl w:val="true"/>
            <w:lang w:val="de-DE" w:eastAsia="zh-CN" w:bidi="fa-IR"/>
          </w:rPr>
          <w:delText xml:space="preserve"> </w:delText>
        </w:r>
      </w:del>
      <w:ins w:id="126" w:author="Unknown Author" w:date="2021-12-12T22:03:15Z">
        <w:r>
          <w:rPr>
            <w:rFonts w:ascii="Liberation Serif;Times New Roman" w:hAnsi="Liberation Serif;Times New Roman" w:eastAsia="NSimSun"/>
            <w:color w:val="auto"/>
            <w:kern w:val="2"/>
            <w:sz w:val="22"/>
            <w:sz w:val="22"/>
            <w:szCs w:val="28"/>
            <w:rtl w:val="true"/>
            <w:lang w:val="de-DE" w:eastAsia="zh-CN" w:bidi="fa-IR"/>
          </w:rPr>
          <w:t>‌</w:t>
        </w:r>
      </w:ins>
      <w:r>
        <w:rPr>
          <w:rFonts w:ascii="Liberation Serif;Times New Roman" w:hAnsi="Liberation Serif;Times New Roman" w:eastAsia="NSimSun"/>
          <w:color w:val="auto"/>
          <w:kern w:val="2"/>
          <w:sz w:val="22"/>
          <w:sz w:val="22"/>
          <w:szCs w:val="28"/>
          <w:rtl w:val="true"/>
          <w:lang w:val="de-DE" w:eastAsia="zh-CN" w:bidi="fa-IR"/>
        </w:rPr>
        <w:t>نوبه‌ی خودم</w:t>
      </w:r>
      <w:del w:id="127" w:author="Unknown Author" w:date="2021-12-12T22:03:17Z">
        <w:r>
          <w:rPr>
            <w:rFonts w:ascii="Liberation Serif;Times New Roman" w:hAnsi="Liberation Serif;Times New Roman" w:eastAsia="NSimSun"/>
            <w:color w:val="auto"/>
            <w:kern w:val="2"/>
            <w:sz w:val="22"/>
            <w:sz w:val="22"/>
            <w:szCs w:val="28"/>
            <w:rtl w:val="true"/>
            <w:lang w:val="de-DE" w:eastAsia="zh-CN" w:bidi="fa-IR"/>
          </w:rPr>
          <w:delText xml:space="preserve"> بسیار</w:delText>
        </w:r>
      </w:del>
      <w:r>
        <w:rPr>
          <w:rFonts w:ascii="Liberation Serif;Times New Roman" w:hAnsi="Liberation Serif;Times New Roman" w:eastAsia="NSimSun"/>
          <w:color w:val="auto"/>
          <w:kern w:val="2"/>
          <w:sz w:val="22"/>
          <w:sz w:val="22"/>
          <w:szCs w:val="28"/>
          <w:rtl w:val="true"/>
          <w:lang w:val="de-DE" w:eastAsia="zh-CN" w:bidi="fa-IR"/>
        </w:rPr>
        <w:t xml:space="preserve"> خوشحالم که می‌توانم در </w:t>
      </w:r>
      <w:del w:id="128" w:author="Unknown Author" w:date="2021-12-13T17:03:50Z">
        <w:r>
          <w:rPr>
            <w:rFonts w:ascii="Liberation Serif;Times New Roman" w:hAnsi="Liberation Serif;Times New Roman" w:eastAsia="NSimSun"/>
            <w:color w:val="auto"/>
            <w:kern w:val="2"/>
            <w:sz w:val="22"/>
            <w:sz w:val="22"/>
            <w:szCs w:val="28"/>
            <w:rtl w:val="true"/>
            <w:lang w:val="de-DE" w:eastAsia="zh-CN" w:bidi="fa-IR"/>
          </w:rPr>
          <w:delText>این نشست شرکت</w:delText>
        </w:r>
      </w:del>
      <w:ins w:id="129" w:author="Unknown Author" w:date="2021-12-13T17:03:50Z">
        <w:r>
          <w:rPr>
            <w:rFonts w:ascii="Liberation Serif;Times New Roman" w:hAnsi="Liberation Serif;Times New Roman" w:eastAsia="NSimSun"/>
            <w:color w:val="auto"/>
            <w:kern w:val="2"/>
            <w:sz w:val="22"/>
            <w:sz w:val="22"/>
            <w:szCs w:val="28"/>
            <w:rtl w:val="true"/>
            <w:lang w:val="de-DE" w:eastAsia="zh-CN" w:bidi="fa-IR"/>
          </w:rPr>
          <w:t>جمع‌تان باشم</w:t>
        </w:r>
      </w:ins>
      <w:del w:id="130" w:author="Unknown Author" w:date="2021-12-13T17:03:58Z">
        <w:r>
          <w:rPr>
            <w:rFonts w:ascii="Liberation Serif;Times New Roman" w:hAnsi="Liberation Serif;Times New Roman" w:eastAsia="NSimSun"/>
            <w:color w:val="auto"/>
            <w:kern w:val="2"/>
            <w:sz w:val="22"/>
            <w:sz w:val="22"/>
            <w:szCs w:val="28"/>
            <w:rtl w:val="true"/>
            <w:lang w:val="de-DE" w:eastAsia="zh-CN" w:bidi="fa-IR"/>
          </w:rPr>
          <w:delText xml:space="preserve"> کنم</w:delText>
        </w:r>
      </w:del>
      <w:r>
        <w:rPr>
          <w:rFonts w:ascii="Liberation Serif;Times New Roman" w:hAnsi="Liberation Serif;Times New Roman" w:eastAsia="NSimSun"/>
          <w:color w:val="auto"/>
          <w:kern w:val="2"/>
          <w:sz w:val="22"/>
          <w:sz w:val="22"/>
          <w:szCs w:val="28"/>
          <w:rtl w:val="true"/>
          <w:lang w:val="de-DE" w:eastAsia="zh-CN" w:bidi="fa-IR"/>
        </w:rPr>
        <w:t xml:space="preserve"> تا </w:t>
      </w:r>
      <w:del w:id="131" w:author="Unknown Author" w:date="2021-12-13T17:01:34Z">
        <w:r>
          <w:rPr>
            <w:rFonts w:ascii="Liberation Serif;Times New Roman" w:hAnsi="Liberation Serif;Times New Roman" w:eastAsia="NSimSun"/>
            <w:color w:val="auto"/>
            <w:kern w:val="2"/>
            <w:sz w:val="22"/>
            <w:sz w:val="22"/>
            <w:szCs w:val="28"/>
            <w:rtl w:val="true"/>
            <w:lang w:val="de-DE" w:eastAsia="zh-CN" w:bidi="fa-IR"/>
          </w:rPr>
          <w:delText xml:space="preserve">بتوانم </w:delText>
        </w:r>
      </w:del>
      <w:del w:id="132" w:author="Unknown Author" w:date="2021-12-12T22:06:10Z">
        <w:r>
          <w:rPr>
            <w:rFonts w:ascii="Liberation Serif;Times New Roman" w:hAnsi="Liberation Serif;Times New Roman" w:eastAsia="NSimSun"/>
            <w:color w:val="auto"/>
            <w:kern w:val="2"/>
            <w:sz w:val="22"/>
            <w:sz w:val="22"/>
            <w:szCs w:val="28"/>
            <w:rtl w:val="true"/>
            <w:lang w:val="de-DE" w:eastAsia="zh-CN" w:bidi="fa-IR"/>
          </w:rPr>
          <w:delText xml:space="preserve"> </w:delText>
        </w:r>
      </w:del>
      <w:r>
        <w:rPr>
          <w:rFonts w:ascii="Liberation Serif;Times New Roman" w:hAnsi="Liberation Serif;Times New Roman" w:eastAsia="NSimSun"/>
          <w:color w:val="auto"/>
          <w:kern w:val="2"/>
          <w:sz w:val="22"/>
          <w:sz w:val="22"/>
          <w:szCs w:val="28"/>
          <w:rtl w:val="true"/>
          <w:lang w:val="de-DE" w:eastAsia="zh-CN" w:bidi="fa-IR"/>
        </w:rPr>
        <w:t>تجربیات</w:t>
      </w:r>
      <w:del w:id="133" w:author="Unknown Author" w:date="2021-12-12T22:04:23Z">
        <w:r>
          <w:rPr>
            <w:rFonts w:ascii="Liberation Serif;Times New Roman" w:hAnsi="Liberation Serif;Times New Roman" w:eastAsia="NSimSun"/>
            <w:color w:val="auto"/>
            <w:kern w:val="2"/>
            <w:sz w:val="22"/>
            <w:sz w:val="22"/>
            <w:szCs w:val="28"/>
            <w:rtl w:val="true"/>
            <w:lang w:val="de-DE" w:eastAsia="zh-CN" w:bidi="fa-IR"/>
          </w:rPr>
          <w:delText>م</w:delText>
        </w:r>
      </w:del>
      <w:r>
        <w:rPr>
          <w:rFonts w:ascii="Liberation Serif;Times New Roman" w:hAnsi="Liberation Serif;Times New Roman" w:eastAsia="NSimSun"/>
          <w:color w:val="auto"/>
          <w:kern w:val="2"/>
          <w:sz w:val="22"/>
          <w:sz w:val="22"/>
          <w:szCs w:val="28"/>
          <w:rtl w:val="true"/>
          <w:lang w:val="de-DE" w:eastAsia="zh-CN" w:bidi="fa-IR"/>
        </w:rPr>
        <w:t xml:space="preserve"> و همچنین امیدهایم را با شما به</w:t>
      </w:r>
      <w:del w:id="134" w:author="Unknown Author" w:date="2021-12-12T22:06:13Z">
        <w:r>
          <w:rPr>
            <w:rFonts w:ascii="Liberation Serif;Times New Roman" w:hAnsi="Liberation Serif;Times New Roman" w:eastAsia="NSimSun"/>
            <w:color w:val="auto"/>
            <w:kern w:val="2"/>
            <w:sz w:val="22"/>
            <w:sz w:val="22"/>
            <w:szCs w:val="28"/>
            <w:rtl w:val="true"/>
            <w:lang w:val="de-DE" w:eastAsia="zh-CN" w:bidi="fa-IR"/>
          </w:rPr>
          <w:delText xml:space="preserve"> </w:delText>
        </w:r>
      </w:del>
      <w:ins w:id="135" w:author="Unknown Author" w:date="2021-12-12T22:06:13Z">
        <w:r>
          <w:rPr>
            <w:rFonts w:ascii="Liberation Serif;Times New Roman" w:hAnsi="Liberation Serif;Times New Roman" w:eastAsia="NSimSun"/>
            <w:color w:val="auto"/>
            <w:kern w:val="2"/>
            <w:sz w:val="22"/>
            <w:sz w:val="22"/>
            <w:szCs w:val="28"/>
            <w:rtl w:val="true"/>
            <w:lang w:val="de-DE" w:eastAsia="zh-CN" w:bidi="fa-IR"/>
          </w:rPr>
          <w:t>‌</w:t>
        </w:r>
      </w:ins>
      <w:r>
        <w:rPr>
          <w:rFonts w:ascii="Liberation Serif;Times New Roman" w:hAnsi="Liberation Serif;Times New Roman" w:eastAsia="NSimSun"/>
          <w:color w:val="auto"/>
          <w:kern w:val="2"/>
          <w:sz w:val="22"/>
          <w:sz w:val="22"/>
          <w:szCs w:val="28"/>
          <w:rtl w:val="true"/>
          <w:lang w:val="de-DE" w:eastAsia="zh-CN" w:bidi="fa-IR"/>
        </w:rPr>
        <w:t>اشتراک بگذارم</w:t>
      </w:r>
      <w:del w:id="136" w:author="Unknown Author" w:date="2021-12-13T17:05:07Z">
        <w:r>
          <w:rPr>
            <w:rFonts w:eastAsia="NSimSun" w:cs="B Nazanin"/>
            <w:color w:val="auto"/>
            <w:kern w:val="2"/>
            <w:sz w:val="22"/>
            <w:szCs w:val="28"/>
            <w:rtl w:val="true"/>
            <w:lang w:val="de-DE" w:eastAsia="zh-CN" w:bidi="fa-IR"/>
          </w:rPr>
          <w:delText>.</w:delText>
        </w:r>
      </w:del>
      <w:ins w:id="137" w:author="Unknown Author" w:date="2021-12-13T17:05:07Z">
        <w:r>
          <w:rPr>
            <w:rFonts w:ascii="Liberation Serif;Times New Roman" w:hAnsi="Liberation Serif;Times New Roman" w:eastAsia="NSimSun"/>
            <w:color w:val="auto"/>
            <w:kern w:val="2"/>
            <w:sz w:val="22"/>
            <w:sz w:val="22"/>
            <w:szCs w:val="28"/>
            <w:rtl w:val="true"/>
            <w:lang w:val="de-DE" w:eastAsia="zh-CN" w:bidi="fa-IR"/>
          </w:rPr>
          <w:t>؛</w:t>
        </w:r>
      </w:ins>
      <w:r>
        <w:rPr>
          <w:rFonts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چون ما </w:t>
      </w:r>
      <w:ins w:id="138" w:author="Unknown Author" w:date="2021-12-12T22:04:57Z">
        <w:r>
          <w:rPr>
            <w:rFonts w:ascii="Liberation Serif;Times New Roman" w:hAnsi="Liberation Serif;Times New Roman" w:eastAsia="NSimSun"/>
            <w:color w:val="auto"/>
            <w:kern w:val="2"/>
            <w:sz w:val="22"/>
            <w:sz w:val="22"/>
            <w:szCs w:val="28"/>
            <w:rtl w:val="true"/>
            <w:lang w:val="de-DE" w:eastAsia="zh-CN" w:bidi="fa-IR"/>
          </w:rPr>
          <w:t>در مبارزات‌</w:t>
        </w:r>
      </w:ins>
      <w:ins w:id="139" w:author="Unknown Author" w:date="2021-12-12T22:05:00Z">
        <w:r>
          <w:rPr>
            <w:rFonts w:ascii="Liberation Serif;Times New Roman" w:hAnsi="Liberation Serif;Times New Roman" w:eastAsia="NSimSun"/>
            <w:color w:val="auto"/>
            <w:kern w:val="2"/>
            <w:sz w:val="22"/>
            <w:sz w:val="22"/>
            <w:szCs w:val="28"/>
            <w:rtl w:val="true"/>
            <w:lang w:val="de-DE" w:eastAsia="zh-CN" w:bidi="fa-IR"/>
          </w:rPr>
          <w:t xml:space="preserve">مان </w:t>
        </w:r>
      </w:ins>
      <w:r>
        <w:rPr>
          <w:rFonts w:ascii="Liberation Serif;Times New Roman" w:hAnsi="Liberation Serif;Times New Roman" w:eastAsia="NSimSun"/>
          <w:color w:val="auto"/>
          <w:kern w:val="2"/>
          <w:sz w:val="22"/>
          <w:sz w:val="22"/>
          <w:szCs w:val="28"/>
          <w:rtl w:val="true"/>
          <w:lang w:val="de-DE" w:eastAsia="zh-CN" w:bidi="fa-IR"/>
        </w:rPr>
        <w:t>اشتراکات زیادی داریم</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البته چالش‌های</w:t>
      </w:r>
      <w:ins w:id="140" w:author="Unknown Author" w:date="2021-12-12T22:05:25Z">
        <w:r>
          <w:rPr>
            <w:rFonts w:ascii="Liberation Serif;Times New Roman" w:hAnsi="Liberation Serif;Times New Roman" w:eastAsia="NSimSun"/>
            <w:color w:val="auto"/>
            <w:kern w:val="2"/>
            <w:sz w:val="22"/>
            <w:sz w:val="22"/>
            <w:szCs w:val="28"/>
            <w:rtl w:val="true"/>
            <w:lang w:val="de-DE" w:eastAsia="zh-CN" w:bidi="fa-IR"/>
          </w:rPr>
          <w:t xml:space="preserve"> بزرگ</w:t>
        </w:r>
      </w:ins>
      <w:r>
        <w:rPr>
          <w:rFonts w:ascii="Liberation Serif;Times New Roman" w:hAnsi="Liberation Serif;Times New Roman" w:eastAsia="NSimSun"/>
          <w:color w:val="auto"/>
          <w:kern w:val="2"/>
          <w:sz w:val="22"/>
          <w:sz w:val="22"/>
          <w:szCs w:val="28"/>
          <w:rtl w:val="true"/>
          <w:lang w:val="de-DE" w:eastAsia="zh-CN" w:bidi="fa-IR"/>
        </w:rPr>
        <w:t xml:space="preserve">ی </w:t>
      </w:r>
      <w:ins w:id="141" w:author="Unknown Author" w:date="2021-12-12T22:05:36Z">
        <w:r>
          <w:rPr>
            <w:rFonts w:ascii="Liberation Serif;Times New Roman" w:hAnsi="Liberation Serif;Times New Roman" w:eastAsia="NSimSun"/>
            <w:color w:val="auto"/>
            <w:kern w:val="2"/>
            <w:sz w:val="22"/>
            <w:sz w:val="22"/>
            <w:szCs w:val="28"/>
            <w:rtl w:val="true"/>
            <w:lang w:val="de-DE" w:eastAsia="zh-CN" w:bidi="fa-IR"/>
          </w:rPr>
          <w:t xml:space="preserve">هم </w:t>
        </w:r>
      </w:ins>
      <w:r>
        <w:rPr>
          <w:rFonts w:ascii="Liberation Serif;Times New Roman" w:hAnsi="Liberation Serif;Times New Roman" w:eastAsia="NSimSun"/>
          <w:color w:val="auto"/>
          <w:kern w:val="2"/>
          <w:sz w:val="22"/>
          <w:sz w:val="22"/>
          <w:szCs w:val="28"/>
          <w:rtl w:val="true"/>
          <w:lang w:val="de-DE" w:eastAsia="zh-CN" w:bidi="fa-IR"/>
        </w:rPr>
        <w:t>وجود دار</w:t>
      </w:r>
      <w:ins w:id="142" w:author="Unknown Author" w:date="2021-12-12T22:05:39Z">
        <w:r>
          <w:rPr>
            <w:rFonts w:ascii="Liberation Serif;Times New Roman" w:hAnsi="Liberation Serif;Times New Roman" w:eastAsia="NSimSun"/>
            <w:color w:val="auto"/>
            <w:kern w:val="2"/>
            <w:sz w:val="22"/>
            <w:sz w:val="22"/>
            <w:szCs w:val="28"/>
            <w:rtl w:val="true"/>
            <w:lang w:val="de-DE" w:eastAsia="zh-CN" w:bidi="fa-IR"/>
          </w:rPr>
          <w:t>ن</w:t>
        </w:r>
      </w:ins>
      <w:r>
        <w:rPr>
          <w:rFonts w:ascii="Liberation Serif;Times New Roman" w:hAnsi="Liberation Serif;Times New Roman" w:eastAsia="NSimSun"/>
          <w:color w:val="auto"/>
          <w:kern w:val="2"/>
          <w:sz w:val="22"/>
          <w:sz w:val="22"/>
          <w:szCs w:val="28"/>
          <w:rtl w:val="true"/>
          <w:lang w:val="de-DE" w:eastAsia="zh-CN" w:bidi="fa-IR"/>
        </w:rPr>
        <w:t xml:space="preserve">د که </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چه ما در برزیل و چه شما در آلمان </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با آن‌ها روبرو هستیم و می‌توانیم </w:t>
      </w:r>
      <w:ins w:id="143" w:author="Unknown Author" w:date="2021-12-12T22:05:51Z">
        <w:r>
          <w:rPr>
            <w:rFonts w:ascii="Liberation Serif;Times New Roman" w:hAnsi="Liberation Serif;Times New Roman" w:eastAsia="NSimSun"/>
            <w:color w:val="auto"/>
            <w:kern w:val="2"/>
            <w:sz w:val="22"/>
            <w:sz w:val="22"/>
            <w:szCs w:val="28"/>
            <w:rtl w:val="true"/>
            <w:lang w:val="de-DE" w:eastAsia="zh-CN" w:bidi="fa-IR"/>
          </w:rPr>
          <w:t xml:space="preserve">در مورد آن‌ها </w:t>
        </w:r>
      </w:ins>
      <w:r>
        <w:rPr>
          <w:rFonts w:ascii="Liberation Serif;Times New Roman" w:hAnsi="Liberation Serif;Times New Roman" w:eastAsia="NSimSun"/>
          <w:color w:val="auto"/>
          <w:kern w:val="2"/>
          <w:sz w:val="22"/>
          <w:sz w:val="22"/>
          <w:szCs w:val="28"/>
          <w:rtl w:val="true"/>
          <w:lang w:val="de-DE" w:eastAsia="zh-CN" w:bidi="fa-IR"/>
        </w:rPr>
        <w:t xml:space="preserve">با هم </w:t>
      </w:r>
      <w:del w:id="144" w:author="Unknown Author" w:date="2021-12-12T22:05:57Z">
        <w:r>
          <w:rPr>
            <w:rFonts w:ascii="Liberation Serif;Times New Roman" w:hAnsi="Liberation Serif;Times New Roman" w:eastAsia="NSimSun"/>
            <w:color w:val="auto"/>
            <w:kern w:val="2"/>
            <w:sz w:val="22"/>
            <w:sz w:val="22"/>
            <w:szCs w:val="28"/>
            <w:rtl w:val="true"/>
            <w:lang w:val="de-DE" w:eastAsia="zh-CN" w:bidi="fa-IR"/>
          </w:rPr>
          <w:delText>به</w:delText>
        </w:r>
      </w:del>
      <w:ins w:id="145" w:author="Unknown Author" w:date="2021-12-12T22:05:57Z">
        <w:r>
          <w:rPr>
            <w:rFonts w:ascii="Liberation Serif;Times New Roman" w:hAnsi="Liberation Serif;Times New Roman" w:eastAsia="NSimSun"/>
            <w:color w:val="auto"/>
            <w:kern w:val="2"/>
            <w:sz w:val="22"/>
            <w:sz w:val="22"/>
            <w:szCs w:val="28"/>
            <w:rtl w:val="true"/>
            <w:lang w:val="de-DE" w:eastAsia="zh-CN" w:bidi="fa-IR"/>
          </w:rPr>
          <w:t>تبادل‌نظر</w:t>
        </w:r>
      </w:ins>
      <w:del w:id="146" w:author="Unknown Author" w:date="2021-12-12T22:06:02Z">
        <w:r>
          <w:rPr>
            <w:rFonts w:ascii="Liberation Serif;Times New Roman" w:hAnsi="Liberation Serif;Times New Roman" w:eastAsia="NSimSun"/>
            <w:color w:val="auto"/>
            <w:kern w:val="2"/>
            <w:sz w:val="22"/>
            <w:sz w:val="22"/>
            <w:szCs w:val="28"/>
            <w:rtl w:val="true"/>
            <w:lang w:val="de-DE" w:eastAsia="zh-CN" w:bidi="fa-IR"/>
          </w:rPr>
          <w:delText xml:space="preserve"> اشتراک بگذار</w:delText>
        </w:r>
      </w:del>
      <w:ins w:id="147" w:author="Unknown Author" w:date="2021-12-12T22:06:03Z">
        <w:r>
          <w:rPr>
            <w:rFonts w:ascii="Liberation Serif;Times New Roman" w:hAnsi="Liberation Serif;Times New Roman" w:eastAsia="NSimSun"/>
            <w:color w:val="auto"/>
            <w:kern w:val="2"/>
            <w:sz w:val="22"/>
            <w:sz w:val="22"/>
            <w:szCs w:val="28"/>
            <w:rtl w:val="true"/>
            <w:lang w:val="de-DE" w:eastAsia="zh-CN" w:bidi="fa-IR"/>
          </w:rPr>
          <w:t xml:space="preserve"> کن</w:t>
        </w:r>
      </w:ins>
      <w:r>
        <w:rPr>
          <w:rFonts w:ascii="Liberation Serif;Times New Roman" w:hAnsi="Liberation Serif;Times New Roman" w:eastAsia="NSimSun"/>
          <w:color w:val="auto"/>
          <w:kern w:val="2"/>
          <w:sz w:val="22"/>
          <w:sz w:val="22"/>
          <w:szCs w:val="28"/>
          <w:rtl w:val="true"/>
          <w:lang w:val="de-DE" w:eastAsia="zh-CN" w:bidi="fa-IR"/>
        </w:rPr>
        <w:t>یم</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پس، از دعوت شما بسیار سپاسگزارم</w:t>
      </w:r>
      <w:r>
        <w:rPr>
          <w:rFonts w:eastAsia="NSimSun" w:cs="B Nazanin"/>
          <w:color w:val="auto"/>
          <w:kern w:val="2"/>
          <w:sz w:val="22"/>
          <w:szCs w:val="28"/>
          <w:rtl w:val="true"/>
          <w:lang w:val="de-DE" w:eastAsia="zh-CN" w:bidi="fa-IR"/>
        </w:rPr>
        <w:t>.</w:t>
      </w:r>
    </w:p>
    <w:p>
      <w:pPr>
        <w:pStyle w:val="TextBody"/>
        <w:bidi w:val="1"/>
        <w:spacing w:lineRule="exact" w:line="425"/>
        <w:jc w:val="both"/>
        <w:rPr>
          <w:rFonts w:ascii="Liberation Serif;Times New Roman" w:hAnsi="Liberation Serif;Times New Roman" w:eastAsia="NSimSun"/>
          <w:i/>
          <w:i/>
          <w:iCs/>
          <w:color w:val="666666"/>
          <w:kern w:val="2"/>
          <w:sz w:val="22"/>
          <w:szCs w:val="28"/>
          <w:lang w:val="de-DE" w:eastAsia="zh-CN" w:bidi="fa-IR"/>
          <w:ins w:id="149" w:author="Unknown Author" w:date="2021-12-12T23:39:52Z"/>
        </w:rPr>
      </w:pPr>
      <w:ins w:id="148" w:author="Unknown Author" w:date="2021-12-12T23:39:52Z">
        <w:r>
          <w:rPr>
            <w:rFonts w:eastAsia="NSimSun"/>
            <w:i/>
            <w:iCs/>
            <w:color w:val="666666"/>
            <w:kern w:val="2"/>
            <w:sz w:val="22"/>
            <w:szCs w:val="28"/>
            <w:rtl w:val="true"/>
            <w:lang w:val="de-DE" w:eastAsia="zh-CN" w:bidi="fa-IR"/>
          </w:rPr>
        </w:r>
      </w:ins>
    </w:p>
    <w:p>
      <w:pPr>
        <w:pStyle w:val="TextBody"/>
        <w:bidi w:val="1"/>
        <w:spacing w:lineRule="exact" w:line="425"/>
        <w:jc w:val="both"/>
        <w:rPr/>
      </w:pPr>
      <w:r>
        <w:rPr>
          <w:rFonts w:ascii="Liberation Serif;Times New Roman" w:hAnsi="Liberation Serif;Times New Roman" w:eastAsia="NSimSun"/>
          <w:i/>
          <w:i/>
          <w:iCs/>
          <w:color w:val="666666"/>
          <w:kern w:val="2"/>
          <w:sz w:val="22"/>
          <w:sz w:val="22"/>
          <w:szCs w:val="28"/>
          <w:rtl w:val="true"/>
          <w:lang w:val="de-DE" w:eastAsia="zh-CN" w:bidi="fa-IR"/>
        </w:rPr>
        <w:t xml:space="preserve">ابتدا با این سوال شروع می کنیم که </w:t>
      </w:r>
      <w:r>
        <w:rPr>
          <w:rFonts w:eastAsia="NSimSun" w:cs="B Nazanin"/>
          <w:i/>
          <w:iCs/>
          <w:color w:val="666666"/>
          <w:kern w:val="2"/>
          <w:sz w:val="22"/>
          <w:szCs w:val="28"/>
          <w:lang w:val="de-DE" w:eastAsia="zh-CN" w:bidi="fa-IR"/>
        </w:rPr>
        <w:t>MST</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دقیقا چیست</w:t>
      </w:r>
      <w:r>
        <w:rPr>
          <w:rFonts w:eastAsia="NSimSun" w:cs="B Nazanin"/>
          <w:i/>
          <w:iCs/>
          <w:color w:val="666666"/>
          <w:kern w:val="2"/>
          <w:sz w:val="22"/>
          <w:szCs w:val="28"/>
          <w:rtl w:val="true"/>
          <w:lang w:val="de-DE" w:eastAsia="zh-CN" w:bidi="fa-IR"/>
        </w:rPr>
        <w:t xml:space="preserve">. </w:t>
      </w:r>
      <w:del w:id="150" w:author="Unknown Author" w:date="2021-12-12T23:40:11Z">
        <w:r>
          <w:rPr>
            <w:rFonts w:ascii="Liberation Serif;Times New Roman" w:hAnsi="Liberation Serif;Times New Roman" w:eastAsia="NSimSun"/>
            <w:i/>
            <w:i/>
            <w:iCs/>
            <w:color w:val="666666"/>
            <w:kern w:val="2"/>
            <w:sz w:val="22"/>
            <w:sz w:val="22"/>
            <w:szCs w:val="28"/>
            <w:rtl w:val="true"/>
            <w:lang w:val="de-DE" w:eastAsia="zh-CN" w:bidi="fa-IR"/>
          </w:rPr>
          <w:delText xml:space="preserve">آیا </w:delText>
        </w:r>
      </w:del>
      <w:r>
        <w:rPr>
          <w:rFonts w:ascii="Liberation Serif;Times New Roman" w:hAnsi="Liberation Serif;Times New Roman" w:eastAsia="NSimSun"/>
          <w:i/>
          <w:i/>
          <w:iCs/>
          <w:color w:val="666666"/>
          <w:kern w:val="2"/>
          <w:sz w:val="22"/>
          <w:sz w:val="22"/>
          <w:szCs w:val="28"/>
          <w:rtl w:val="true"/>
          <w:lang w:val="de-DE" w:eastAsia="zh-CN" w:bidi="fa-IR"/>
        </w:rPr>
        <w:t>می</w:t>
      </w:r>
      <w:del w:id="151" w:author="Unknown Author" w:date="2021-12-12T22:07:03Z">
        <w:r>
          <w:rPr>
            <w:rFonts w:ascii="Liberation Serif;Times New Roman" w:hAnsi="Liberation Serif;Times New Roman" w:eastAsia="NSimSun"/>
            <w:i/>
            <w:i/>
            <w:iCs/>
            <w:color w:val="666666"/>
            <w:kern w:val="2"/>
            <w:sz w:val="22"/>
            <w:sz w:val="22"/>
            <w:szCs w:val="28"/>
            <w:rtl w:val="true"/>
            <w:lang w:val="de-DE" w:eastAsia="zh-CN" w:bidi="fa-IR"/>
          </w:rPr>
          <w:delText xml:space="preserve"> </w:delText>
        </w:r>
      </w:del>
      <w:ins w:id="152" w:author="Unknown Author" w:date="2021-12-12T22:07:03Z">
        <w:r>
          <w:rPr>
            <w:rFonts w:ascii="Liberation Serif;Times New Roman" w:hAnsi="Liberation Serif;Times New Roman" w:eastAsia="NSimSun"/>
            <w:i/>
            <w:i/>
            <w:iCs/>
            <w:color w:val="666666"/>
            <w:kern w:val="2"/>
            <w:sz w:val="22"/>
            <w:sz w:val="22"/>
            <w:szCs w:val="28"/>
            <w:rtl w:val="true"/>
            <w:lang w:val="de-DE" w:eastAsia="zh-CN" w:bidi="fa-IR"/>
          </w:rPr>
          <w:t>‌</w:t>
        </w:r>
      </w:ins>
      <w:r>
        <w:rPr>
          <w:rFonts w:ascii="Liberation Serif;Times New Roman" w:hAnsi="Liberation Serif;Times New Roman" w:eastAsia="NSimSun"/>
          <w:i/>
          <w:i/>
          <w:iCs/>
          <w:color w:val="666666"/>
          <w:kern w:val="2"/>
          <w:sz w:val="22"/>
          <w:sz w:val="22"/>
          <w:szCs w:val="28"/>
          <w:rtl w:val="true"/>
          <w:lang w:val="de-DE" w:eastAsia="zh-CN" w:bidi="fa-IR"/>
        </w:rPr>
        <w:t>توانی</w:t>
      </w:r>
      <w:del w:id="153" w:author="Unknown Author" w:date="2021-12-12T23:40:00Z">
        <w:r>
          <w:rPr>
            <w:rFonts w:ascii="Liberation Serif;Times New Roman" w:hAnsi="Liberation Serif;Times New Roman" w:eastAsia="NSimSun"/>
            <w:i/>
            <w:i/>
            <w:iCs/>
            <w:color w:val="666666"/>
            <w:kern w:val="2"/>
            <w:sz w:val="22"/>
            <w:sz w:val="22"/>
            <w:szCs w:val="28"/>
            <w:rtl w:val="true"/>
            <w:lang w:val="de-DE" w:eastAsia="zh-CN" w:bidi="fa-IR"/>
          </w:rPr>
          <w:delText>د</w:delText>
        </w:r>
      </w:del>
      <w:ins w:id="154" w:author="Unknown Author" w:date="2021-12-12T23:40:05Z">
        <w:r>
          <w:rPr>
            <w:rFonts w:ascii="Liberation Serif;Times New Roman" w:hAnsi="Liberation Serif;Times New Roman" w:eastAsia="NSimSun"/>
            <w:i/>
            <w:i/>
            <w:iCs/>
            <w:color w:val="666666"/>
            <w:kern w:val="2"/>
            <w:sz w:val="22"/>
            <w:sz w:val="22"/>
            <w:szCs w:val="28"/>
            <w:rtl w:val="true"/>
            <w:lang w:val="de-DE" w:eastAsia="zh-CN" w:bidi="fa-IR"/>
          </w:rPr>
          <w:t xml:space="preserve"> لطفا</w:t>
        </w:r>
      </w:ins>
      <w:r>
        <w:rPr>
          <w:rFonts w:ascii="Liberation Serif;Times New Roman" w:hAnsi="Liberation Serif;Times New Roman" w:eastAsia="NSimSun"/>
          <w:i/>
          <w:i/>
          <w:iCs/>
          <w:color w:val="666666"/>
          <w:kern w:val="2"/>
          <w:sz w:val="22"/>
          <w:sz w:val="22"/>
          <w:szCs w:val="28"/>
          <w:rtl w:val="true"/>
          <w:lang w:val="de-DE" w:eastAsia="zh-CN" w:bidi="fa-IR"/>
        </w:rPr>
        <w:t xml:space="preserve"> کمی در مورد چگونگی پیدایش </w:t>
      </w:r>
      <w:r>
        <w:rPr>
          <w:rFonts w:eastAsia="NSimSun" w:cs="B Nazanin"/>
          <w:i/>
          <w:iCs/>
          <w:color w:val="666666"/>
          <w:kern w:val="2"/>
          <w:sz w:val="22"/>
          <w:szCs w:val="28"/>
          <w:lang w:val="de-DE" w:eastAsia="zh-CN" w:bidi="fa-IR"/>
        </w:rPr>
        <w:t>MST</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 xml:space="preserve">و اینکه چه نوع </w:t>
      </w:r>
      <w:ins w:id="155" w:author="Unknown Author" w:date="2021-12-12T22:07:12Z">
        <w:r>
          <w:rPr>
            <w:rFonts w:ascii="Liberation Serif;Times New Roman" w:hAnsi="Liberation Serif;Times New Roman" w:eastAsia="NSimSun"/>
            <w:i/>
            <w:i/>
            <w:iCs/>
            <w:color w:val="666666"/>
            <w:kern w:val="2"/>
            <w:sz w:val="22"/>
            <w:sz w:val="22"/>
            <w:szCs w:val="28"/>
            <w:rtl w:val="true"/>
            <w:lang w:val="de-DE" w:eastAsia="zh-CN" w:bidi="fa-IR"/>
          </w:rPr>
          <w:t xml:space="preserve">جنبش یا </w:t>
        </w:r>
      </w:ins>
      <w:r>
        <w:rPr>
          <w:rFonts w:ascii="Liberation Serif;Times New Roman" w:hAnsi="Liberation Serif;Times New Roman" w:eastAsia="NSimSun"/>
          <w:i/>
          <w:i/>
          <w:iCs/>
          <w:color w:val="666666"/>
          <w:kern w:val="2"/>
          <w:sz w:val="22"/>
          <w:sz w:val="22"/>
          <w:szCs w:val="28"/>
          <w:rtl w:val="true"/>
          <w:lang w:val="de-DE" w:eastAsia="zh-CN" w:bidi="fa-IR"/>
        </w:rPr>
        <w:t>سازمانی‌ست برای ما بگویی</w:t>
      </w:r>
      <w:del w:id="156" w:author="Unknown Author" w:date="2021-12-12T23:40:20Z">
        <w:r>
          <w:rPr>
            <w:rFonts w:ascii="Liberation Serif;Times New Roman" w:hAnsi="Liberation Serif;Times New Roman" w:eastAsia="NSimSun"/>
            <w:i/>
            <w:i/>
            <w:iCs/>
            <w:color w:val="666666"/>
            <w:kern w:val="2"/>
            <w:sz w:val="22"/>
            <w:sz w:val="22"/>
            <w:szCs w:val="28"/>
            <w:rtl w:val="true"/>
            <w:lang w:val="de-DE" w:eastAsia="zh-CN" w:bidi="fa-IR"/>
          </w:rPr>
          <w:delText>د</w:delText>
        </w:r>
      </w:del>
      <w:r>
        <w:rPr>
          <w:rFonts w:ascii="Liberation Serif;Times New Roman" w:hAnsi="Liberation Serif;Times New Roman" w:eastAsia="NSimSun"/>
          <w:i/>
          <w:i/>
          <w:iCs/>
          <w:color w:val="666666"/>
          <w:kern w:val="2"/>
          <w:sz w:val="22"/>
          <w:sz w:val="22"/>
          <w:szCs w:val="28"/>
          <w:rtl w:val="true"/>
          <w:lang w:val="de-DE" w:eastAsia="zh-CN" w:bidi="fa-IR"/>
        </w:rPr>
        <w:t>؟</w:t>
      </w:r>
    </w:p>
    <w:p>
      <w:pPr>
        <w:pStyle w:val="TextBody"/>
        <w:bidi w:val="1"/>
        <w:spacing w:lineRule="exact" w:line="425"/>
        <w:jc w:val="both"/>
        <w:rPr/>
      </w:pPr>
      <w:r>
        <w:rPr>
          <w:rFonts w:eastAsia="NSimSun" w:cs="B Nazanin"/>
          <w:i w:val="false"/>
          <w:iCs w:val="false"/>
          <w:color w:val="auto"/>
          <w:kern w:val="2"/>
          <w:sz w:val="22"/>
          <w:szCs w:val="28"/>
          <w:lang w:val="de-DE" w:eastAsia="zh-CN" w:bidi="fa-IR"/>
        </w:rPr>
        <w:t>MST</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جنبش کارگران بدون زمین است</w:t>
      </w:r>
      <w:r>
        <w:rPr>
          <w:rFonts w:eastAsia="NSimSun" w:cs="B Nazanin"/>
          <w:i w:val="false"/>
          <w:iCs w:val="false"/>
          <w:color w:val="auto"/>
          <w:kern w:val="2"/>
          <w:sz w:val="22"/>
          <w:szCs w:val="28"/>
          <w:rtl w:val="true"/>
          <w:lang w:val="de-DE" w:eastAsia="zh-CN" w:bidi="fa-IR"/>
        </w:rPr>
        <w:t xml:space="preserve">. </w:t>
      </w:r>
      <w:r>
        <w:rPr>
          <w:rFonts w:eastAsia="NSimSun" w:cs="B Nazanin"/>
          <w:i w:val="false"/>
          <w:iCs w:val="false"/>
          <w:color w:val="auto"/>
          <w:kern w:val="2"/>
          <w:sz w:val="22"/>
          <w:szCs w:val="28"/>
          <w:lang w:val="de-DE" w:eastAsia="zh-CN" w:bidi="fa-IR"/>
        </w:rPr>
        <w:t>MST</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در دهه‌ی </w:t>
      </w:r>
      <w:r>
        <w:rPr>
          <w:rFonts w:eastAsia="NSimSun" w:cs="B Nazanin"/>
          <w:i w:val="false"/>
          <w:iCs w:val="false"/>
          <w:color w:val="auto"/>
          <w:kern w:val="2"/>
          <w:sz w:val="22"/>
          <w:szCs w:val="28"/>
          <w:lang w:val="de-DE" w:eastAsia="zh-CN" w:bidi="fa-IR"/>
        </w:rPr>
        <w:t>1980</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به‌طور دقیق‌تر، در سال </w:t>
      </w:r>
      <w:r>
        <w:rPr>
          <w:rFonts w:eastAsia="NSimSun" w:cs="B Nazanin"/>
          <w:i w:val="false"/>
          <w:iCs w:val="false"/>
          <w:color w:val="auto"/>
          <w:kern w:val="2"/>
          <w:sz w:val="22"/>
          <w:szCs w:val="28"/>
          <w:lang w:val="de-DE" w:eastAsia="zh-CN" w:bidi="fa-IR"/>
        </w:rPr>
        <w:t>1984</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ایجاد شد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فکر می‌کنم برای کار شما نیز مهم است که بدانید </w:t>
      </w:r>
      <w:r>
        <w:rPr>
          <w:rFonts w:eastAsia="NSimSun" w:cs="B Nazanin"/>
          <w:i w:val="false"/>
          <w:iCs w:val="false"/>
          <w:color w:val="auto"/>
          <w:kern w:val="2"/>
          <w:sz w:val="22"/>
          <w:szCs w:val="28"/>
          <w:lang w:val="de-DE" w:eastAsia="zh-CN" w:bidi="fa-IR"/>
        </w:rPr>
        <w:t>MST</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توسط شخص معینی تأسیس نشد؛ یعنی کسی یک روز صبح با این فکر و الهام از خواب بیدار نشد که حالا می‌خواهم چنین سازمانی را تأسیس کنم</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بلکه </w:t>
      </w:r>
      <w:r>
        <w:rPr>
          <w:rFonts w:eastAsia="NSimSun" w:cs="B Nazanin"/>
          <w:i w:val="false"/>
          <w:iCs w:val="false"/>
          <w:color w:val="auto"/>
          <w:kern w:val="2"/>
          <w:sz w:val="22"/>
          <w:szCs w:val="28"/>
          <w:lang w:val="de-DE" w:eastAsia="zh-CN" w:bidi="fa-IR"/>
        </w:rPr>
        <w:t>MST</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از دل ضرورت‌های ساختاری‌ای برآمد که در شرایط آن زمان </w:t>
      </w:r>
      <w:r>
        <w:rPr>
          <w:rFonts w:eastAsia="NSimSun" w:cs="B Nazanin"/>
          <w:i w:val="false"/>
          <w:iCs w:val="false"/>
          <w:color w:val="auto"/>
          <w:kern w:val="2"/>
          <w:sz w:val="22"/>
          <w:szCs w:val="28"/>
          <w:rtl w:val="true"/>
          <w:lang w:val="de-DE" w:eastAsia="zh-CN" w:bidi="fa-IR"/>
        </w:rPr>
        <w:t>[</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برزیل</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وجود داشت</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و این وضعیت بدین قرار بود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بعد از جنگ جهانی دوم تحولی در کشاورزی ایجاد شد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سرمایه‌داری خود را در کشاورزی سازمان</w:t>
      </w:r>
      <w:ins w:id="157" w:author="Unknown Author" w:date="2021-12-12T22:07:36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دهی کرد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تغییرات زیادی رخ داده</w:t>
      </w:r>
      <w:ins w:id="158" w:author="Unknown Author" w:date="2021-12-12T22:07:44Z">
        <w:r>
          <w:rPr>
            <w:rFonts w:ascii="Liberation Serif;Times New Roman" w:hAnsi="Liberation Serif;Times New Roman" w:eastAsia="NSimSun"/>
            <w:i w:val="false"/>
            <w:i w:val="false"/>
            <w:iCs w:val="false"/>
            <w:color w:val="auto"/>
            <w:kern w:val="2"/>
            <w:sz w:val="22"/>
            <w:sz w:val="22"/>
            <w:szCs w:val="28"/>
            <w:rtl w:val="true"/>
            <w:lang w:val="de-DE" w:eastAsia="zh-CN" w:bidi="fa-IR"/>
          </w:rPr>
          <w:t>‌اند</w:t>
        </w:r>
      </w:ins>
      <w:del w:id="159" w:author="Unknown Author" w:date="2021-12-12T22:07:46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است</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به‌عنوان مثال، </w:t>
      </w:r>
      <w:r>
        <w:rPr>
          <w:rFonts w:eastAsia="NSimSun" w:cs="B Nazanin"/>
          <w:i w:val="false"/>
          <w:iCs w:val="false"/>
          <w:color w:val="auto"/>
          <w:kern w:val="2"/>
          <w:sz w:val="22"/>
          <w:szCs w:val="28"/>
          <w:rtl w:val="true"/>
          <w:lang w:val="de-DE" w:eastAsia="zh-CN" w:bidi="fa-IR"/>
        </w:rPr>
        <w:t>[</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امروزه</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ماشین‌های بزرگ‌تر و مواد شیمیایی بیشتر و بیشتری استفاده می‌شو</w:t>
      </w:r>
      <w:ins w:id="160" w:author="Unknown Author" w:date="2021-12-12T22:08:05Z">
        <w:r>
          <w:rPr>
            <w:rFonts w:ascii="Liberation Serif;Times New Roman" w:hAnsi="Liberation Serif;Times New Roman" w:eastAsia="NSimSun"/>
            <w:i w:val="false"/>
            <w:i w:val="false"/>
            <w:iCs w:val="false"/>
            <w:color w:val="auto"/>
            <w:kern w:val="2"/>
            <w:sz w:val="22"/>
            <w:sz w:val="22"/>
            <w:szCs w:val="28"/>
            <w:rtl w:val="true"/>
            <w:lang w:val="de-DE" w:eastAsia="zh-CN" w:bidi="fa-IR"/>
          </w:rPr>
          <w:t>ن</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د و افراد بیشتری از </w:t>
      </w:r>
      <w:del w:id="161" w:author="Unknown Author" w:date="2021-12-12T22:08:12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کشور</w:delText>
        </w:r>
      </w:del>
      <w:ins w:id="162" w:author="Unknown Author" w:date="2021-12-12T22:08:13Z">
        <w:r>
          <w:rPr>
            <w:rFonts w:ascii="Liberation Serif;Times New Roman" w:hAnsi="Liberation Serif;Times New Roman" w:eastAsia="NSimSun"/>
            <w:i w:val="false"/>
            <w:i w:val="false"/>
            <w:iCs w:val="false"/>
            <w:color w:val="auto"/>
            <w:kern w:val="2"/>
            <w:sz w:val="22"/>
            <w:sz w:val="22"/>
            <w:szCs w:val="28"/>
            <w:rtl w:val="true"/>
            <w:lang w:val="de-DE" w:eastAsia="zh-CN" w:bidi="fa-IR"/>
          </w:rPr>
          <w:t>زمین‌</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های خود </w:t>
      </w:r>
      <w:ins w:id="163" w:author="Unknown Author" w:date="2021-12-12T22:08:17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رانده </w:t>
        </w:r>
      </w:ins>
      <w:del w:id="164" w:author="Unknown Author" w:date="2021-12-12T22:08:42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آواره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می‌شوند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مهم‌تر از همه، کسانی که صاحب زمین نبودند، یعنی فقط بر روی زمین کار و تولید می</w:t>
      </w:r>
      <w:del w:id="165" w:author="Unknown Author" w:date="2021-12-12T22:08:27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w:delText>
        </w:r>
      </w:del>
      <w:ins w:id="166" w:author="Unknown Author" w:date="2021-12-12T22:08:27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کردند، </w:t>
      </w:r>
      <w:del w:id="167" w:author="Unknown Author" w:date="2021-12-12T22:08:35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اما</w:delText>
        </w:r>
      </w:del>
      <w:ins w:id="168" w:author="Unknown Author" w:date="2021-12-12T22:08:35Z">
        <w:r>
          <w:rPr>
            <w:rFonts w:ascii="Liberation Serif;Times New Roman" w:hAnsi="Liberation Serif;Times New Roman" w:eastAsia="NSimSun"/>
            <w:i w:val="false"/>
            <w:i w:val="false"/>
            <w:iCs w:val="false"/>
            <w:color w:val="auto"/>
            <w:kern w:val="2"/>
            <w:sz w:val="22"/>
            <w:sz w:val="22"/>
            <w:szCs w:val="28"/>
            <w:rtl w:val="true"/>
            <w:lang w:val="de-DE" w:eastAsia="zh-CN" w:bidi="fa-IR"/>
          </w:rPr>
          <w:t>ولی</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حق مالکیت نداشتند</w:t>
      </w:r>
      <w:ins w:id="169" w:author="Unknown Author" w:date="2021-12-12T22:08:50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del w:id="170" w:author="Unknown Author" w:date="2021-12-12T22:08:51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آواره شدند و به شهرها رفتند؛ جایی که نه کار داشتند و نه خانه</w:t>
      </w:r>
      <w:ins w:id="171" w:author="Unknown Author" w:date="2021-12-12T22:08:57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و نه چشم‌اندازی برای آینده</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این‌ها زمینه‌هایی بود که نیاز واقعی به سازمان</w:t>
      </w:r>
      <w:ins w:id="172" w:author="Unknown Author" w:date="2021-12-12T22:09:02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دهی را ایجاد کرده بود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ازطرفی، برخلاف سایر نقاط جهان، در برزیل </w:t>
      </w:r>
      <w:r>
        <w:rPr>
          <w:rFonts w:eastAsia="NSimSun" w:cs="B Nazanin"/>
          <w:i w:val="false"/>
          <w:iCs w:val="false"/>
          <w:color w:val="auto"/>
          <w:kern w:val="2"/>
          <w:sz w:val="22"/>
          <w:szCs w:val="28"/>
          <w:rtl w:val="true"/>
          <w:lang w:val="de-DE" w:eastAsia="zh-CN" w:bidi="fa-IR"/>
        </w:rPr>
        <w:t>[</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پدیده‌ی</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اصلاحات ارضی هیچ‌گاه رخ نداد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البته، نباید تصور کرد  که اصلاحات ارضی لزوماً چیزی انقلابی‌ست</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چون نظام سرمایه‌داری </w:t>
      </w:r>
      <w:ins w:id="173" w:author="Unknown Author" w:date="2021-12-12T22:09:23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در هرحال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به شکل خاصی از اصلاحات ارضی نیاز دارد؛ زیرا به افرادی نیاز دارد که در </w:t>
      </w:r>
      <w:del w:id="174" w:author="Unknown Author" w:date="2021-12-12T22:09:35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کشور</w:delText>
        </w:r>
      </w:del>
      <w:ins w:id="175" w:author="Unknown Author" w:date="2021-12-12T22:09:35Z">
        <w:r>
          <w:rPr>
            <w:rFonts w:ascii="Liberation Serif;Times New Roman" w:hAnsi="Liberation Serif;Times New Roman" w:eastAsia="NSimSun"/>
            <w:i w:val="false"/>
            <w:i w:val="false"/>
            <w:iCs w:val="false"/>
            <w:color w:val="auto"/>
            <w:kern w:val="2"/>
            <w:sz w:val="22"/>
            <w:sz w:val="22"/>
            <w:szCs w:val="28"/>
            <w:rtl w:val="true"/>
            <w:lang w:val="de-DE" w:eastAsia="zh-CN" w:bidi="fa-IR"/>
          </w:rPr>
          <w:t>روستاها</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زندگی می‌کنند و غذا و مواد خام </w:t>
      </w:r>
      <w:ins w:id="176" w:author="Unknown Author" w:date="2021-12-12T22:09:40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را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تولید می‌کنند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اما در برزیل حتی این شکل کلاسیک اصلاحات ارضی سرمایه‌دار</w:t>
      </w:r>
      <w:ins w:id="177" w:author="Unknown Author" w:date="2021-12-12T22:09:52Z">
        <w:r>
          <w:rPr>
            <w:rFonts w:ascii="Liberation Serif;Times New Roman" w:hAnsi="Liberation Serif;Times New Roman" w:eastAsia="NSimSun"/>
            <w:i w:val="false"/>
            <w:i w:val="false"/>
            <w:iCs w:val="false"/>
            <w:color w:val="auto"/>
            <w:kern w:val="2"/>
            <w:sz w:val="22"/>
            <w:sz w:val="22"/>
            <w:szCs w:val="28"/>
            <w:rtl w:val="true"/>
            <w:lang w:val="de-DE" w:eastAsia="zh-CN" w:bidi="fa-IR"/>
          </w:rPr>
          <w:t>انه</w:t>
        </w:r>
      </w:ins>
      <w:del w:id="178" w:author="Unknown Author" w:date="2021-12-12T22:09:53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ی</w:delText>
        </w:r>
      </w:del>
      <w:ins w:id="179" w:author="Unknown Author" w:date="2021-12-12T22:09:55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هم</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w:t>
      </w:r>
      <w:del w:id="180" w:author="Unknown Author" w:date="2021-12-12T22:10:08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وجود</w:delText>
        </w:r>
      </w:del>
      <w:ins w:id="181" w:author="Unknown Author" w:date="2021-12-12T22:10:08Z">
        <w:r>
          <w:rPr>
            <w:rFonts w:ascii="Liberation Serif;Times New Roman" w:hAnsi="Liberation Serif;Times New Roman" w:eastAsia="NSimSun"/>
            <w:i w:val="false"/>
            <w:i w:val="false"/>
            <w:iCs w:val="false"/>
            <w:color w:val="auto"/>
            <w:kern w:val="2"/>
            <w:sz w:val="22"/>
            <w:sz w:val="22"/>
            <w:szCs w:val="28"/>
            <w:rtl w:val="true"/>
            <w:lang w:val="de-DE" w:eastAsia="zh-CN" w:bidi="fa-IR"/>
          </w:rPr>
          <w:t>رخ</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ندا</w:t>
      </w:r>
      <w:ins w:id="182" w:author="Unknown Author" w:date="2021-12-12T22:10:11Z">
        <w:r>
          <w:rPr>
            <w:rFonts w:ascii="Liberation Serif;Times New Roman" w:hAnsi="Liberation Serif;Times New Roman" w:eastAsia="NSimSun"/>
            <w:i w:val="false"/>
            <w:i w:val="false"/>
            <w:iCs w:val="false"/>
            <w:color w:val="auto"/>
            <w:kern w:val="2"/>
            <w:sz w:val="22"/>
            <w:sz w:val="22"/>
            <w:szCs w:val="28"/>
            <w:rtl w:val="true"/>
            <w:lang w:val="de-DE" w:eastAsia="zh-CN" w:bidi="fa-IR"/>
          </w:rPr>
          <w:t>د</w:t>
        </w:r>
      </w:ins>
      <w:del w:id="183" w:author="Unknown Author" w:date="2021-12-12T22:10:12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شت</w:delText>
        </w:r>
      </w:del>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به‌همین دلیل، چنین نیازی به‌طور عینی وجود داشت</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جنبش </w:t>
      </w:r>
      <w:r>
        <w:rPr>
          <w:rFonts w:eastAsia="NSimSun" w:cs="B Nazanin"/>
          <w:i w:val="false"/>
          <w:iCs w:val="false"/>
          <w:color w:val="auto"/>
          <w:kern w:val="2"/>
          <w:sz w:val="22"/>
          <w:szCs w:val="28"/>
          <w:lang w:val="de-DE" w:eastAsia="zh-CN" w:bidi="fa-IR"/>
        </w:rPr>
        <w:t>MST</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برای سازمان</w:t>
      </w:r>
      <w:ins w:id="184" w:author="Unknown Author" w:date="2021-12-12T22:10:20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دهی این کارگران روستایی برپا شد تا بیش از همه </w:t>
      </w:r>
      <w:del w:id="185" w:author="Unknown Author" w:date="2021-12-12T22:10:24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دسترسی آن‌ها به زمین را سازمان</w:t>
      </w:r>
      <w:ins w:id="186" w:author="Unknown Author" w:date="2021-12-12T22:10:28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دهی کند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دسترسی به زمین ضرور</w:t>
      </w:r>
      <w:ins w:id="187" w:author="Unknown Author" w:date="2021-12-12T22:10:39Z">
        <w:r>
          <w:rPr>
            <w:rFonts w:ascii="Liberation Serif;Times New Roman" w:hAnsi="Liberation Serif;Times New Roman" w:eastAsia="NSimSun"/>
            <w:i w:val="false"/>
            <w:i w:val="false"/>
            <w:iCs w:val="false"/>
            <w:color w:val="auto"/>
            <w:kern w:val="2"/>
            <w:sz w:val="22"/>
            <w:sz w:val="22"/>
            <w:szCs w:val="28"/>
            <w:rtl w:val="true"/>
            <w:lang w:val="de-DE" w:eastAsia="zh-CN" w:bidi="fa-IR"/>
          </w:rPr>
          <w:t>تی بنیاد</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ی‌ست تا بتوان دسترسی به کار، </w:t>
      </w:r>
      <w:del w:id="188" w:author="Unknown Author" w:date="2021-12-12T22:10:35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سلامت، و خانه </w:t>
      </w:r>
      <w:del w:id="189" w:author="Unknown Author" w:date="2021-12-12T22:10:47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برای</w:delText>
        </w:r>
      </w:del>
      <w:ins w:id="190" w:author="Unknown Author" w:date="2021-12-12T22:10:47Z">
        <w:r>
          <w:rPr>
            <w:rFonts w:ascii="Liberation Serif;Times New Roman" w:hAnsi="Liberation Serif;Times New Roman" w:eastAsia="NSimSun"/>
            <w:i w:val="false"/>
            <w:i w:val="false"/>
            <w:iCs w:val="false"/>
            <w:color w:val="auto"/>
            <w:kern w:val="2"/>
            <w:sz w:val="22"/>
            <w:sz w:val="22"/>
            <w:szCs w:val="28"/>
            <w:rtl w:val="true"/>
            <w:lang w:val="de-DE" w:eastAsia="zh-CN" w:bidi="fa-IR"/>
          </w:rPr>
          <w:t>را</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برای مردم تضمین کرد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و از آنجایی که دولت برزیل آمادگی آن را نداشت که این حقوق را در اختیار مردم قرار دهد، نیاز به سازمان</w:t>
      </w:r>
      <w:ins w:id="191" w:author="Unknown Author" w:date="2021-12-12T22:10:54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دهی و مبارزه برای مطالبه‌ی این حقوق وجود داشت</w:t>
      </w:r>
      <w:r>
        <w:rPr>
          <w:rFonts w:eastAsia="NSimSun" w:cs="B Nazanin"/>
          <w:i w:val="false"/>
          <w:iCs w:val="false"/>
          <w:color w:val="auto"/>
          <w:kern w:val="2"/>
          <w:sz w:val="22"/>
          <w:szCs w:val="28"/>
          <w:rtl w:val="true"/>
          <w:lang w:val="de-DE" w:eastAsia="zh-CN" w:bidi="fa-IR"/>
        </w:rPr>
        <w:t>.</w:t>
      </w:r>
      <w:ins w:id="192" w:author="Unknown Author" w:date="2021-12-12T22:12:20Z">
        <w:r>
          <w:rPr>
            <w:rFonts w:eastAsia="NSimSun" w:cs="B Nazanin"/>
            <w:i w:val="false"/>
            <w:iCs w:val="false"/>
            <w:color w:val="auto"/>
            <w:kern w:val="2"/>
            <w:sz w:val="22"/>
            <w:szCs w:val="28"/>
            <w:rtl w:val="true"/>
            <w:lang w:val="de-DE" w:eastAsia="zh-CN" w:bidi="fa-IR"/>
          </w:rPr>
          <w:t xml:space="preserve"> </w:t>
        </w:r>
      </w:ins>
    </w:p>
    <w:p>
      <w:pPr>
        <w:pStyle w:val="TextBody"/>
        <w:bidi w:val="1"/>
        <w:spacing w:lineRule="exact" w:line="425"/>
        <w:jc w:val="both"/>
        <w:rPr/>
      </w:pP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بنابراین، جنبش </w:t>
      </w:r>
      <w:r>
        <w:rPr>
          <w:rFonts w:eastAsia="NSimSun" w:cs="B Nazanin"/>
          <w:i w:val="false"/>
          <w:iCs w:val="false"/>
          <w:color w:val="auto"/>
          <w:kern w:val="2"/>
          <w:sz w:val="22"/>
          <w:szCs w:val="28"/>
          <w:lang w:val="de-DE" w:eastAsia="zh-CN" w:bidi="fa-IR"/>
        </w:rPr>
        <w:t>MST</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به‌دلیل نیاز به زمین به‌وجود آمد</w:t>
      </w:r>
      <w:r>
        <w:rPr>
          <w:rFonts w:eastAsia="NSimSun" w:cs="B Nazanin"/>
          <w:i w:val="false"/>
          <w:iCs w:val="false"/>
          <w:color w:val="auto"/>
          <w:kern w:val="2"/>
          <w:sz w:val="22"/>
          <w:szCs w:val="28"/>
          <w:rtl w:val="true"/>
          <w:lang w:val="de-DE" w:eastAsia="zh-CN" w:bidi="fa-IR"/>
        </w:rPr>
        <w:t xml:space="preserve">. </w:t>
      </w:r>
      <w:r>
        <w:rPr>
          <w:rFonts w:eastAsia="NSimSun" w:cs="B Nazanin"/>
          <w:i w:val="false"/>
          <w:iCs w:val="false"/>
          <w:color w:val="auto"/>
          <w:kern w:val="2"/>
          <w:sz w:val="22"/>
          <w:szCs w:val="28"/>
          <w:lang w:val="de-DE" w:eastAsia="zh-CN" w:bidi="fa-IR"/>
        </w:rPr>
        <w:t>MST</w:t>
      </w:r>
      <w:r>
        <w:rPr>
          <w:rFonts w:eastAsia="NSimSun" w:cs="B Nazanin"/>
          <w:i w:val="false"/>
          <w:iCs w:val="false"/>
          <w:color w:val="auto"/>
          <w:kern w:val="2"/>
          <w:sz w:val="22"/>
          <w:szCs w:val="28"/>
          <w:rtl w:val="true"/>
          <w:lang w:val="de-DE" w:eastAsia="zh-CN" w:bidi="fa-IR"/>
        </w:rPr>
        <w:t xml:space="preserve"> </w:t>
      </w:r>
      <w:del w:id="193" w:author="Unknown Author" w:date="2021-12-12T22:11:09Z">
        <w:r>
          <w:rPr>
            <w:rFonts w:eastAsia="NSimSun" w:cs="B Nazanin"/>
            <w:i w:val="false"/>
            <w:iCs w:val="false"/>
            <w:color w:val="auto"/>
            <w:kern w:val="2"/>
            <w:sz w:val="22"/>
            <w:szCs w:val="28"/>
            <w:rtl w:val="true"/>
            <w:lang w:val="de-DE" w:eastAsia="zh-CN" w:bidi="fa-IR"/>
          </w:rPr>
          <w:delText xml:space="preserve">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حدود </w:t>
      </w:r>
      <w:r>
        <w:rPr>
          <w:rFonts w:ascii="Liberation Serif;Times New Roman" w:hAnsi="Liberation Serif;Times New Roman" w:eastAsia="NSimSun"/>
          <w:i w:val="false"/>
          <w:i w:val="false"/>
          <w:iCs w:val="false"/>
          <w:color w:val="auto"/>
          <w:kern w:val="2"/>
          <w:sz w:val="22"/>
          <w:sz w:val="22"/>
          <w:szCs w:val="28"/>
          <w:lang w:val="de-DE" w:eastAsia="zh-CN" w:bidi="fa-IR"/>
        </w:rPr>
        <w:t>۳۸</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سال است که فعالیت دارد</w:t>
      </w:r>
      <w:del w:id="194" w:author="Unknown Author" w:date="2021-12-12T22:11:30Z">
        <w:r>
          <w:rPr>
            <w:rFonts w:eastAsia="NSimSun" w:cs="B Nazanin"/>
            <w:i w:val="false"/>
            <w:iCs w:val="false"/>
            <w:color w:val="auto"/>
            <w:kern w:val="2"/>
            <w:sz w:val="22"/>
            <w:szCs w:val="28"/>
            <w:rtl w:val="true"/>
            <w:lang w:val="de-DE" w:eastAsia="zh-CN" w:bidi="fa-IR"/>
          </w:rPr>
          <w:delText xml:space="preserve">. </w:delText>
        </w:r>
      </w:del>
      <w:del w:id="195" w:author="Unknown Author" w:date="2021-12-12T22:11:30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این</w:delText>
        </w:r>
      </w:del>
      <w:ins w:id="196" w:author="Unknown Author" w:date="2021-12-12T22:11:30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و</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تنها سازمان توده‌ای </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یا سازمان توده‌ای روستایی </w:t>
      </w:r>
      <w:del w:id="197" w:author="Unknown Author" w:date="2021-12-12T22:11:27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w:delText>
        </w:r>
      </w:del>
      <w:ins w:id="198" w:author="Unknown Author" w:date="2021-12-12T22:11:27Z">
        <w:r>
          <w:rPr>
            <w:rFonts w:eastAsia="NSimSun"/>
            <w:i w:val="false"/>
            <w:iCs w:val="false"/>
            <w:color w:val="auto"/>
            <w:kern w:val="2"/>
            <w:sz w:val="22"/>
            <w:szCs w:val="28"/>
            <w:rtl w:val="true"/>
            <w:lang w:val="de-DE" w:eastAsia="zh-CN" w:bidi="fa-IR"/>
          </w:rPr>
          <w:t>-</w:t>
        </w:r>
      </w:ins>
      <w:r>
        <w:rPr>
          <w:rFonts w:eastAsia="NSimSu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است که توانسته این مدت طولانی ایستادگی کند و دوام بیاورد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همه‌ی سازمان‌ها و رویکردهای سیاسی دیگر از بالا درهم شکسته شدند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اما ما دریافتیم که این فقط مبارزه برای زمین نیست که می‌تواند استمرار ما را تضمین کند؛ بلکه </w:t>
      </w:r>
      <w:del w:id="199" w:author="Unknown Author" w:date="2021-12-12T22:12:53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برای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تداوم </w:t>
      </w:r>
      <w:ins w:id="200" w:author="Unknown Author" w:date="2021-12-12T22:12:55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این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مبارزه</w:t>
      </w:r>
      <w:ins w:id="201" w:author="Unknown Author" w:date="2021-12-12T22:12:57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مستلزم</w:t>
        </w:r>
      </w:ins>
      <w:ins w:id="202" w:author="Unknown Author" w:date="2021-12-12T22:13:01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آن است </w:t>
        </w:r>
      </w:ins>
      <w:del w:id="203" w:author="Unknown Author" w:date="2021-12-12T22:13:05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ضروری‌ست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که مبارزات در حوزه‌‌های دیگر را نیز در فعالیت‌های خود بگنجانیم یا با آن‌ها پیوند برقرار کنیم</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برای مثال، مبارزه برای عدالت، مبارزه برای دگرگونی جامعه، مبارزه برای توزیع مجدد ثروت، که نه‌تنها شامل ثروت مادی‌، بلکه همچنین مبارزه بر سر ثروت‌ها و ارزش‌های بدیل است تا به‌پشتوانه‌ی‌ آنها بتوان ارزش‌های فراگیر و مسلط سرمایه‌دارانه </w:t>
      </w:r>
      <w:ins w:id="204" w:author="Unknown Author" w:date="2021-12-12T22:13:32Z">
        <w:r>
          <w:rPr>
            <w:rFonts w:eastAsia="NSimSun"/>
            <w:i w:val="false"/>
            <w:iCs w:val="false"/>
            <w:color w:val="auto"/>
            <w:kern w:val="2"/>
            <w:sz w:val="22"/>
            <w:szCs w:val="28"/>
            <w:rtl w:val="true"/>
            <w:lang w:val="de-DE" w:eastAsia="zh-CN" w:bidi="fa-IR"/>
          </w:rPr>
          <w:t xml:space="preserve">-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نظیر فردگرایی، خودمحوری و غیره </w:t>
      </w:r>
      <w:ins w:id="205" w:author="Unknown Author" w:date="2021-12-12T22:13:37Z">
        <w:r>
          <w:rPr>
            <w:rFonts w:eastAsia="NSimSun"/>
            <w:i w:val="false"/>
            <w:iCs w:val="false"/>
            <w:color w:val="auto"/>
            <w:kern w:val="2"/>
            <w:sz w:val="22"/>
            <w:szCs w:val="28"/>
            <w:rtl w:val="true"/>
            <w:lang w:val="de-DE" w:eastAsia="zh-CN" w:bidi="fa-IR"/>
          </w:rPr>
          <w:t xml:space="preserve">-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را به‌چالش کشید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و ما دیدیم که مبارزات دیگری در بخش‌های دیگر جامعه وجود دارند که باید با آنها متحد شویم تا </w:t>
      </w:r>
      <w:ins w:id="206" w:author="Unknown Author" w:date="2021-12-12T22:14:04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هم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بتوانیم برای حقوق </w:t>
      </w:r>
      <w:ins w:id="207" w:author="Unknown Author" w:date="2021-12-12T22:16:06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و مطالبات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خود مبارزه کنیم و هم</w:t>
      </w:r>
      <w:del w:id="208" w:author="Unknown Author" w:date="2021-12-12T22:14:08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چنین</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به دستاوردهای بیشتری برسیم</w:t>
      </w:r>
      <w:r>
        <w:rPr>
          <w:rFonts w:eastAsia="NSimSun" w:cs="B Nazanin"/>
          <w:i w:val="false"/>
          <w:iCs w:val="false"/>
          <w:color w:val="auto"/>
          <w:kern w:val="2"/>
          <w:sz w:val="22"/>
          <w:szCs w:val="28"/>
          <w:rtl w:val="true"/>
          <w:lang w:val="de-DE" w:eastAsia="zh-CN" w:bidi="fa-IR"/>
        </w:rPr>
        <w:t>.</w:t>
      </w:r>
    </w:p>
    <w:p>
      <w:pPr>
        <w:pStyle w:val="TextBody"/>
        <w:bidi w:val="1"/>
        <w:spacing w:lineRule="exact" w:line="425"/>
        <w:jc w:val="both"/>
        <w:rPr>
          <w:rFonts w:eastAsia="NSimSun" w:cs="B Nazanin"/>
          <w:i/>
          <w:i/>
          <w:iCs/>
          <w:color w:val="666666"/>
          <w:kern w:val="2"/>
          <w:sz w:val="22"/>
          <w:szCs w:val="28"/>
          <w:lang w:val="de-DE" w:eastAsia="zh-CN" w:bidi="fa-IR"/>
          <w:ins w:id="210" w:author="Unknown Author" w:date="2021-12-12T23:39:45Z"/>
        </w:rPr>
      </w:pPr>
      <w:ins w:id="209" w:author="Unknown Author" w:date="2021-12-12T23:39:45Z">
        <w:r>
          <w:rPr>
            <w:rFonts w:eastAsia="NSimSun" w:cs="B Nazanin"/>
            <w:i/>
            <w:iCs/>
            <w:color w:val="666666"/>
            <w:kern w:val="2"/>
            <w:sz w:val="22"/>
            <w:szCs w:val="28"/>
            <w:rtl w:val="true"/>
            <w:lang w:val="de-DE" w:eastAsia="zh-CN" w:bidi="fa-IR"/>
          </w:rPr>
        </w:r>
      </w:ins>
    </w:p>
    <w:p>
      <w:pPr>
        <w:pStyle w:val="TextBody"/>
        <w:bidi w:val="1"/>
        <w:spacing w:lineRule="exact" w:line="425"/>
        <w:jc w:val="both"/>
        <w:rPr/>
      </w:pPr>
      <w:r>
        <w:rPr>
          <w:rFonts w:eastAsia="NSimSun" w:cs="B Nazanin"/>
          <w:i/>
          <w:iCs/>
          <w:color w:val="666666"/>
          <w:kern w:val="2"/>
          <w:sz w:val="22"/>
          <w:szCs w:val="28"/>
          <w:lang w:val="de-DE" w:eastAsia="zh-CN" w:bidi="fa-IR"/>
        </w:rPr>
        <w:t>MST</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تأثیر بسیار چشم‌گیری بر رویکرد کار توده‌ای داشته است</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 xml:space="preserve">به‌عنوان مثال، </w:t>
      </w:r>
      <w:r>
        <w:rPr>
          <w:rFonts w:eastAsia="NSimSun" w:cs="B Nazanin"/>
          <w:i/>
          <w:iCs/>
          <w:color w:val="666666"/>
          <w:kern w:val="2"/>
          <w:sz w:val="22"/>
          <w:szCs w:val="28"/>
          <w:lang w:val="de-DE" w:eastAsia="zh-CN" w:bidi="fa-IR"/>
        </w:rPr>
        <w:t>MST</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 xml:space="preserve">نشریه‌ای با عنوان </w:t>
      </w:r>
      <w:r>
        <w:rPr>
          <w:rFonts w:eastAsia="NSimSun" w:cs="B Nazanin"/>
          <w:i/>
          <w:iCs/>
          <w:color w:val="666666"/>
          <w:kern w:val="2"/>
          <w:sz w:val="22"/>
          <w:szCs w:val="28"/>
          <w:rtl w:val="true"/>
          <w:lang w:val="de-DE" w:eastAsia="zh-CN" w:bidi="fa-IR"/>
        </w:rPr>
        <w:t>«</w:t>
      </w:r>
      <w:r>
        <w:rPr>
          <w:rFonts w:ascii="Liberation Serif;Times New Roman" w:hAnsi="Liberation Serif;Times New Roman" w:eastAsia="NSimSun"/>
          <w:i/>
          <w:i/>
          <w:iCs/>
          <w:color w:val="666666"/>
          <w:kern w:val="2"/>
          <w:sz w:val="22"/>
          <w:sz w:val="22"/>
          <w:szCs w:val="28"/>
          <w:rtl w:val="true"/>
          <w:lang w:val="de-DE" w:eastAsia="zh-CN" w:bidi="fa-IR"/>
        </w:rPr>
        <w:t>از سرگیری کار توده‌ای</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منتشر می‌کند</w:t>
      </w:r>
      <w:r>
        <w:rPr>
          <w:rFonts w:eastAsia="NSimSun" w:cs="B Nazanin"/>
          <w:i/>
          <w:iCs/>
          <w:color w:val="666666"/>
          <w:kern w:val="2"/>
          <w:sz w:val="22"/>
          <w:szCs w:val="28"/>
          <w:rtl w:val="true"/>
          <w:lang w:val="de-DE" w:eastAsia="zh-CN" w:bidi="fa-IR"/>
        </w:rPr>
        <w:t>.</w:t>
      </w:r>
      <w:del w:id="211" w:author="Unknown Author" w:date="2021-12-12T22:16:43Z">
        <w:r>
          <w:rPr>
            <w:rFonts w:eastAsia="NSimSun" w:cs="B Nazanin"/>
            <w:i/>
            <w:iCs/>
            <w:color w:val="666666"/>
            <w:kern w:val="2"/>
            <w:sz w:val="22"/>
            <w:szCs w:val="28"/>
            <w:rtl w:val="true"/>
            <w:lang w:val="de-DE" w:eastAsia="zh-CN" w:bidi="fa-IR"/>
          </w:rPr>
          <w:delText xml:space="preserve"> </w:delText>
        </w:r>
      </w:del>
      <w:del w:id="212" w:author="Unknown Author" w:date="2021-12-12T22:16:43Z">
        <w:r>
          <w:rPr>
            <w:rFonts w:ascii="Liberation Serif;Times New Roman" w:hAnsi="Liberation Serif;Times New Roman" w:eastAsia="NSimSun"/>
            <w:i/>
            <w:i/>
            <w:iCs/>
            <w:color w:val="666666"/>
            <w:kern w:val="2"/>
            <w:sz w:val="22"/>
            <w:sz w:val="22"/>
            <w:szCs w:val="28"/>
            <w:rtl w:val="true"/>
            <w:lang w:val="de-DE" w:eastAsia="zh-CN" w:bidi="fa-IR"/>
          </w:rPr>
          <w:delText>آیا</w:delText>
        </w:r>
      </w:del>
      <w:r>
        <w:rPr>
          <w:rFonts w:ascii="Liberation Serif;Times New Roman" w:hAnsi="Liberation Serif;Times New Roman" w:eastAsia="NSimSun"/>
          <w:i/>
          <w:i/>
          <w:iCs/>
          <w:color w:val="666666"/>
          <w:kern w:val="2"/>
          <w:sz w:val="22"/>
          <w:sz w:val="22"/>
          <w:szCs w:val="28"/>
          <w:rtl w:val="true"/>
          <w:lang w:val="de-DE" w:eastAsia="zh-CN" w:bidi="fa-IR"/>
        </w:rPr>
        <w:t xml:space="preserve"> می</w:t>
      </w:r>
      <w:del w:id="213" w:author="Unknown Author" w:date="2021-12-12T22:16:24Z">
        <w:r>
          <w:rPr>
            <w:rFonts w:ascii="Liberation Serif;Times New Roman" w:hAnsi="Liberation Serif;Times New Roman" w:eastAsia="NSimSun"/>
            <w:i/>
            <w:i/>
            <w:iCs/>
            <w:color w:val="666666"/>
            <w:kern w:val="2"/>
            <w:sz w:val="22"/>
            <w:sz w:val="22"/>
            <w:szCs w:val="28"/>
            <w:rtl w:val="true"/>
            <w:lang w:val="de-DE" w:eastAsia="zh-CN" w:bidi="fa-IR"/>
          </w:rPr>
          <w:delText xml:space="preserve"> </w:delText>
        </w:r>
      </w:del>
      <w:ins w:id="214" w:author="Unknown Author" w:date="2021-12-12T22:16:26Z">
        <w:r>
          <w:rPr>
            <w:rFonts w:ascii="Liberation Serif;Times New Roman" w:hAnsi="Liberation Serif;Times New Roman" w:eastAsia="NSimSun"/>
            <w:i/>
            <w:i/>
            <w:iCs/>
            <w:color w:val="666666"/>
            <w:kern w:val="2"/>
            <w:sz w:val="22"/>
            <w:sz w:val="22"/>
            <w:szCs w:val="28"/>
            <w:rtl w:val="true"/>
            <w:lang w:val="de-DE" w:eastAsia="zh-CN" w:bidi="fa-IR"/>
          </w:rPr>
          <w:t>‌</w:t>
        </w:r>
      </w:ins>
      <w:r>
        <w:rPr>
          <w:rFonts w:ascii="Liberation Serif;Times New Roman" w:hAnsi="Liberation Serif;Times New Roman" w:eastAsia="NSimSun"/>
          <w:i/>
          <w:i/>
          <w:iCs/>
          <w:color w:val="666666"/>
          <w:kern w:val="2"/>
          <w:sz w:val="22"/>
          <w:sz w:val="22"/>
          <w:szCs w:val="28"/>
          <w:rtl w:val="true"/>
          <w:lang w:val="de-DE" w:eastAsia="zh-CN" w:bidi="fa-IR"/>
        </w:rPr>
        <w:t>توانی</w:t>
      </w:r>
      <w:del w:id="215" w:author="Unknown Author" w:date="2021-12-12T22:16:28Z">
        <w:r>
          <w:rPr>
            <w:rFonts w:ascii="Liberation Serif;Times New Roman" w:hAnsi="Liberation Serif;Times New Roman" w:eastAsia="NSimSun"/>
            <w:i/>
            <w:i/>
            <w:iCs/>
            <w:color w:val="666666"/>
            <w:kern w:val="2"/>
            <w:sz w:val="22"/>
            <w:sz w:val="22"/>
            <w:szCs w:val="28"/>
            <w:rtl w:val="true"/>
            <w:lang w:val="de-DE" w:eastAsia="zh-CN" w:bidi="fa-IR"/>
          </w:rPr>
          <w:delText>د</w:delText>
        </w:r>
      </w:del>
      <w:ins w:id="216" w:author="Unknown Author" w:date="2021-12-12T22:16:35Z">
        <w:r>
          <w:rPr>
            <w:rFonts w:ascii="Liberation Serif;Times New Roman" w:hAnsi="Liberation Serif;Times New Roman" w:eastAsia="NSimSun"/>
            <w:i/>
            <w:i/>
            <w:iCs/>
            <w:color w:val="666666"/>
            <w:kern w:val="2"/>
            <w:sz w:val="22"/>
            <w:sz w:val="22"/>
            <w:szCs w:val="28"/>
            <w:rtl w:val="true"/>
            <w:lang w:val="de-DE" w:eastAsia="zh-CN" w:bidi="fa-IR"/>
          </w:rPr>
          <w:t xml:space="preserve"> لطفا</w:t>
        </w:r>
      </w:ins>
      <w:r>
        <w:rPr>
          <w:rFonts w:ascii="Liberation Serif;Times New Roman" w:hAnsi="Liberation Serif;Times New Roman" w:eastAsia="NSimSun"/>
          <w:i/>
          <w:i/>
          <w:iCs/>
          <w:color w:val="666666"/>
          <w:kern w:val="2"/>
          <w:sz w:val="22"/>
          <w:sz w:val="22"/>
          <w:szCs w:val="28"/>
          <w:rtl w:val="true"/>
          <w:lang w:val="de-DE" w:eastAsia="zh-CN" w:bidi="fa-IR"/>
        </w:rPr>
        <w:t xml:space="preserve"> با جزئیات بیشتری توضیح </w:t>
      </w:r>
      <w:ins w:id="217" w:author="Unknown Author" w:date="2021-12-12T22:16:31Z">
        <w:r>
          <w:rPr>
            <w:rFonts w:ascii="Liberation Serif;Times New Roman" w:hAnsi="Liberation Serif;Times New Roman" w:eastAsia="NSimSun"/>
            <w:i/>
            <w:i/>
            <w:iCs/>
            <w:color w:val="666666"/>
            <w:kern w:val="2"/>
            <w:sz w:val="22"/>
            <w:sz w:val="22"/>
            <w:szCs w:val="28"/>
            <w:rtl w:val="true"/>
            <w:lang w:val="de-DE" w:eastAsia="zh-CN" w:bidi="fa-IR"/>
          </w:rPr>
          <w:t>ب</w:t>
        </w:r>
      </w:ins>
      <w:r>
        <w:rPr>
          <w:rFonts w:ascii="Liberation Serif;Times New Roman" w:hAnsi="Liberation Serif;Times New Roman" w:eastAsia="NSimSun"/>
          <w:i/>
          <w:i/>
          <w:iCs/>
          <w:color w:val="666666"/>
          <w:kern w:val="2"/>
          <w:sz w:val="22"/>
          <w:sz w:val="22"/>
          <w:szCs w:val="28"/>
          <w:rtl w:val="true"/>
          <w:lang w:val="de-DE" w:eastAsia="zh-CN" w:bidi="fa-IR"/>
        </w:rPr>
        <w:t>دهی</w:t>
      </w:r>
      <w:del w:id="218" w:author="Unknown Author" w:date="2021-12-12T22:16:33Z">
        <w:r>
          <w:rPr>
            <w:rFonts w:ascii="Liberation Serif;Times New Roman" w:hAnsi="Liberation Serif;Times New Roman" w:eastAsia="NSimSun"/>
            <w:i/>
            <w:i/>
            <w:iCs/>
            <w:color w:val="666666"/>
            <w:kern w:val="2"/>
            <w:sz w:val="22"/>
            <w:sz w:val="22"/>
            <w:szCs w:val="28"/>
            <w:rtl w:val="true"/>
            <w:lang w:val="de-DE" w:eastAsia="zh-CN" w:bidi="fa-IR"/>
          </w:rPr>
          <w:delText>د</w:delText>
        </w:r>
      </w:del>
      <w:r>
        <w:rPr>
          <w:rFonts w:ascii="Liberation Serif;Times New Roman" w:hAnsi="Liberation Serif;Times New Roman" w:eastAsia="NSimSun"/>
          <w:i/>
          <w:i/>
          <w:iCs/>
          <w:color w:val="666666"/>
          <w:kern w:val="2"/>
          <w:sz w:val="22"/>
          <w:sz w:val="22"/>
          <w:szCs w:val="28"/>
          <w:rtl w:val="true"/>
          <w:lang w:val="de-DE" w:eastAsia="zh-CN" w:bidi="fa-IR"/>
        </w:rPr>
        <w:t xml:space="preserve"> که </w:t>
      </w:r>
      <w:r>
        <w:rPr>
          <w:rFonts w:eastAsia="NSimSun" w:cs="B Nazanin"/>
          <w:i/>
          <w:iCs/>
          <w:color w:val="666666"/>
          <w:kern w:val="2"/>
          <w:sz w:val="22"/>
          <w:szCs w:val="28"/>
          <w:lang w:val="de-DE" w:eastAsia="zh-CN" w:bidi="fa-IR"/>
        </w:rPr>
        <w:t>MST</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چه درکی از کار توده‌ای دارد؟ کار توده‌ای باید واجد چه معیارهایی باشد تا خصلتی دگرگون‌ساز داشته باشد؟ خصوصا در شرایطی که این رویکرد در آلمان یا سایر نقاط اروپا چندان رایج نیست و جنبش چپ پیوند اندکی با جامعه دارد</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 xml:space="preserve">ما </w:t>
      </w:r>
      <w:r>
        <w:rPr>
          <w:rFonts w:eastAsia="NSimSun" w:cs="B Nazanin"/>
          <w:i/>
          <w:iCs/>
          <w:color w:val="666666"/>
          <w:kern w:val="2"/>
          <w:sz w:val="22"/>
          <w:szCs w:val="28"/>
          <w:rtl w:val="true"/>
          <w:lang w:val="de-DE" w:eastAsia="zh-CN" w:bidi="fa-IR"/>
        </w:rPr>
        <w:t>[</w:t>
      </w:r>
      <w:r>
        <w:rPr>
          <w:rFonts w:ascii="Liberation Serif;Times New Roman" w:hAnsi="Liberation Serif;Times New Roman" w:eastAsia="NSimSun"/>
          <w:i/>
          <w:i/>
          <w:iCs/>
          <w:color w:val="666666"/>
          <w:kern w:val="2"/>
          <w:sz w:val="22"/>
          <w:sz w:val="22"/>
          <w:szCs w:val="28"/>
          <w:rtl w:val="true"/>
          <w:lang w:val="de-DE" w:eastAsia="zh-CN" w:bidi="fa-IR"/>
        </w:rPr>
        <w:t>جمع‌های شرکت‌کننده در این نشست</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 xml:space="preserve">به رویکردی تعلق داریم که می‌کوشد الگوهایی را برای کار توده‌ای در سطح محلات </w:t>
      </w:r>
      <w:r>
        <w:rPr>
          <w:rFonts w:eastAsia="NSimSun" w:cs="B Nazanin"/>
          <w:i/>
          <w:iCs/>
          <w:color w:val="666666"/>
          <w:kern w:val="2"/>
          <w:sz w:val="22"/>
          <w:szCs w:val="28"/>
          <w:rtl w:val="true"/>
          <w:lang w:val="de-DE" w:eastAsia="zh-CN" w:bidi="fa-IR"/>
        </w:rPr>
        <w:t>[</w:t>
      </w:r>
      <w:r>
        <w:rPr>
          <w:rFonts w:ascii="Liberation Serif;Times New Roman" w:hAnsi="Liberation Serif;Times New Roman" w:eastAsia="NSimSun"/>
          <w:i/>
          <w:i/>
          <w:iCs/>
          <w:color w:val="666666"/>
          <w:kern w:val="2"/>
          <w:sz w:val="22"/>
          <w:sz w:val="22"/>
          <w:szCs w:val="28"/>
          <w:rtl w:val="true"/>
          <w:lang w:val="de-DE" w:eastAsia="zh-CN" w:bidi="fa-IR"/>
        </w:rPr>
        <w:t>فقیر</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شهری توسعه دهد</w:t>
      </w:r>
      <w:r>
        <w:rPr>
          <w:rFonts w:eastAsia="NSimSun" w:cs="B Nazanin"/>
          <w:i/>
          <w:iCs/>
          <w:color w:val="666666"/>
          <w:kern w:val="2"/>
          <w:sz w:val="22"/>
          <w:szCs w:val="28"/>
          <w:rtl w:val="true"/>
          <w:lang w:val="de-DE" w:eastAsia="zh-CN" w:bidi="fa-IR"/>
        </w:rPr>
        <w:t xml:space="preserve">. </w:t>
      </w:r>
      <w:r>
        <w:rPr>
          <w:rFonts w:ascii="Liberation Serif;Times New Roman" w:hAnsi="Liberation Serif;Times New Roman" w:eastAsia="NSimSun"/>
          <w:i/>
          <w:i/>
          <w:iCs/>
          <w:color w:val="666666"/>
          <w:kern w:val="2"/>
          <w:sz w:val="22"/>
          <w:sz w:val="22"/>
          <w:szCs w:val="28"/>
          <w:rtl w:val="true"/>
          <w:lang w:val="de-DE" w:eastAsia="zh-CN" w:bidi="fa-IR"/>
        </w:rPr>
        <w:t>به‌همین دلیل است که ما به این جنبه از موضوع علاقه‌مندیم</w:t>
      </w:r>
      <w:r>
        <w:rPr>
          <w:rFonts w:eastAsia="NSimSun" w:cs="B Nazanin"/>
          <w:i/>
          <w:iCs/>
          <w:color w:val="666666"/>
          <w:kern w:val="2"/>
          <w:sz w:val="22"/>
          <w:szCs w:val="28"/>
          <w:rtl w:val="true"/>
          <w:lang w:val="de-DE" w:eastAsia="zh-CN" w:bidi="fa-IR"/>
        </w:rPr>
        <w:t xml:space="preserve">. </w:t>
      </w:r>
    </w:p>
    <w:p>
      <w:pPr>
        <w:pStyle w:val="TextBody"/>
        <w:bidi w:val="1"/>
        <w:spacing w:lineRule="exact" w:line="425"/>
        <w:jc w:val="both"/>
        <w:rPr/>
      </w:pPr>
      <w:r>
        <w:rPr>
          <w:rFonts w:ascii="Liberation Serif;Times New Roman" w:hAnsi="Liberation Serif;Times New Roman" w:eastAsia="NSimSun"/>
          <w:i w:val="false"/>
          <w:i w:val="false"/>
          <w:iCs w:val="false"/>
          <w:color w:val="auto"/>
          <w:kern w:val="2"/>
          <w:sz w:val="22"/>
          <w:sz w:val="22"/>
          <w:szCs w:val="28"/>
          <w:rtl w:val="true"/>
          <w:lang w:val="de-DE" w:eastAsia="zh-CN" w:bidi="fa-IR"/>
        </w:rPr>
        <w:t>وقتی از کار توده‌ای صحبت می‌کنیم، دو بُعد اصلی موردنظر ماست</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u w:val="single"/>
          <w:rtl w:val="true"/>
          <w:lang w:val="de-DE" w:eastAsia="zh-CN" w:bidi="fa-IR"/>
        </w:rPr>
        <w:t>بُعد نخست</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دعوت از جامعه برای سازمان</w:t>
      </w:r>
      <w:ins w:id="219" w:author="Unknown Author" w:date="2021-12-12T22:50:22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w:t>
      </w:r>
      <w:ins w:id="220" w:author="Unknown Author" w:date="2021-12-12T22:50:25Z">
        <w:r>
          <w:rPr>
            <w:rFonts w:ascii="Liberation Serif;Times New Roman" w:hAnsi="Liberation Serif;Times New Roman" w:eastAsia="NSimSun"/>
            <w:i w:val="false"/>
            <w:i w:val="false"/>
            <w:iCs w:val="false"/>
            <w:color w:val="auto"/>
            <w:kern w:val="2"/>
            <w:sz w:val="22"/>
            <w:sz w:val="22"/>
            <w:szCs w:val="28"/>
            <w:rtl w:val="true"/>
            <w:lang w:val="de-DE" w:eastAsia="zh-CN" w:bidi="fa-IR"/>
          </w:rPr>
          <w:t>ادن</w:t>
        </w:r>
      </w:ins>
      <w:del w:id="221" w:author="Unknown Author" w:date="2021-12-12T22:50:26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هی</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خویش </w:t>
      </w:r>
      <w:r>
        <w:rPr>
          <w:rFonts w:ascii="Liberation Serif;Times New Roman" w:hAnsi="Liberation Serif;Times New Roman" w:eastAsia="NSimSun"/>
          <w:i w:val="false"/>
          <w:i w:val="false"/>
          <w:iCs w:val="false"/>
          <w:color w:val="auto"/>
          <w:kern w:val="2"/>
          <w:sz w:val="22"/>
          <w:sz w:val="22"/>
          <w:szCs w:val="32"/>
          <w:rtl w:val="true"/>
          <w:lang w:val="de-DE" w:eastAsia="zh-CN" w:bidi="fa-IR"/>
        </w:rPr>
        <w:t>است</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اگر به دهه‌ی </w:t>
      </w:r>
      <w:r>
        <w:rPr>
          <w:rFonts w:ascii="Liberation Serif;Times New Roman" w:hAnsi="Liberation Serif;Times New Roman" w:eastAsia="NSimSun"/>
          <w:i w:val="false"/>
          <w:i w:val="false"/>
          <w:iCs w:val="false"/>
          <w:color w:val="auto"/>
          <w:kern w:val="2"/>
          <w:sz w:val="22"/>
          <w:sz w:val="22"/>
          <w:szCs w:val="28"/>
          <w:lang w:val="de-DE" w:eastAsia="zh-CN" w:bidi="fa-IR"/>
        </w:rPr>
        <w:t>۱۹۸۰</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فکر کنید، توده‌ای از کارگران بدون زمین و بدون کار وجود داشتند که</w:t>
      </w:r>
      <w:del w:id="222" w:author="Unknown Author" w:date="2021-12-12T22:50:35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که</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توسط زمین‌‌داران بزرگ آواره شده بودند و هیچ چشم‌اندازی</w:t>
      </w:r>
      <w:del w:id="223" w:author="Unknown Author" w:date="2021-12-12T22:50:54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هم</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برای سازمان</w:t>
      </w:r>
      <w:ins w:id="224" w:author="Unknown Author" w:date="2021-12-12T22:50:44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دهی خو</w:t>
      </w:r>
      <w:ins w:id="225" w:author="Unknown Author" w:date="2021-12-12T22:50:48Z">
        <w:r>
          <w:rPr>
            <w:rFonts w:ascii="Liberation Serif;Times New Roman" w:hAnsi="Liberation Serif;Times New Roman" w:eastAsia="NSimSun"/>
            <w:i w:val="false"/>
            <w:i w:val="false"/>
            <w:iCs w:val="false"/>
            <w:color w:val="auto"/>
            <w:kern w:val="2"/>
            <w:sz w:val="22"/>
            <w:sz w:val="22"/>
            <w:szCs w:val="28"/>
            <w:rtl w:val="true"/>
            <w:lang w:val="de-DE" w:eastAsia="zh-CN" w:bidi="fa-IR"/>
          </w:rPr>
          <w:t>یش</w:t>
        </w:r>
      </w:ins>
      <w:del w:id="226" w:author="Unknown Author" w:date="2021-12-12T22:50:48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د</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نداشتند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هیچ سازمان‌یابیِ خودجوشی هم در میان نبود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پس، اولین کار این بود که خودمان را سازمان</w:t>
      </w:r>
      <w:ins w:id="227" w:author="Unknown Author" w:date="2021-12-12T22:51:05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دهی کنیم؛ مردم بی‌زمین را دعوت کنیم و بگوییم</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این امکان وجود دارد که خودمان را سازمان</w:t>
      </w:r>
      <w:ins w:id="228" w:author="Unknown Author" w:date="2021-12-12T22:51:20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ب</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w:t>
      </w:r>
      <w:ins w:id="229" w:author="Unknown Author" w:date="2021-12-12T22:51:23Z">
        <w:r>
          <w:rPr>
            <w:rFonts w:ascii="Liberation Serif;Times New Roman" w:hAnsi="Liberation Serif;Times New Roman" w:eastAsia="NSimSun"/>
            <w:i w:val="false"/>
            <w:i w:val="false"/>
            <w:iCs w:val="false"/>
            <w:color w:val="auto"/>
            <w:kern w:val="2"/>
            <w:sz w:val="22"/>
            <w:sz w:val="22"/>
            <w:szCs w:val="28"/>
            <w:rtl w:val="true"/>
            <w:lang w:val="de-DE" w:eastAsia="zh-CN" w:bidi="fa-IR"/>
          </w:rPr>
          <w:t>یم</w:t>
        </w:r>
      </w:ins>
      <w:del w:id="230" w:author="Unknown Author" w:date="2021-12-12T22:52:16Z">
        <w:r>
          <w:rPr>
            <w:rFonts w:eastAsia="NSimSun" w:cs="B Nazanin"/>
            <w:i w:val="false"/>
            <w:iCs w:val="false"/>
            <w:color w:val="auto"/>
            <w:kern w:val="2"/>
            <w:sz w:val="22"/>
            <w:szCs w:val="28"/>
            <w:rtl w:val="true"/>
            <w:lang w:val="de-DE" w:eastAsia="zh-CN" w:bidi="fa-IR"/>
          </w:rPr>
          <w:delText>.</w:delText>
        </w:r>
      </w:del>
      <w:del w:id="231" w:author="Unknown Author" w:date="2021-12-12T22:51:24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ی کنیم</w:delText>
        </w:r>
      </w:del>
      <w:r>
        <w:rPr>
          <w:rFonts w:eastAsia="NSimSun"/>
          <w:i w:val="false"/>
          <w:i w:val="false"/>
          <w:iCs w:val="false"/>
          <w:color w:val="auto"/>
          <w:kern w:val="2"/>
          <w:sz w:val="2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و </w:t>
      </w:r>
      <w:del w:id="232" w:author="Unknown Author" w:date="2021-12-12T22:52:14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اینکه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تنها از این‌طریقْ </w:t>
      </w:r>
      <w:del w:id="233" w:author="Unknown Author" w:date="2021-12-12T22:52:45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ا</w:delText>
        </w:r>
      </w:del>
      <w:ins w:id="234" w:author="Unknown Author" w:date="2021-12-12T22:52:21Z">
        <w:r>
          <w:rPr>
            <w:rFonts w:ascii="Liberation Serif;Times New Roman" w:hAnsi="Liberation Serif;Times New Roman" w:eastAsia="NSimSun"/>
            <w:i w:val="false"/>
            <w:i w:val="false"/>
            <w:iCs w:val="false"/>
            <w:color w:val="auto"/>
            <w:kern w:val="2"/>
            <w:sz w:val="22"/>
            <w:sz w:val="22"/>
            <w:szCs w:val="28"/>
            <w:rtl w:val="true"/>
            <w:lang w:val="de-DE" w:eastAsia="zh-CN" w:bidi="fa-IR"/>
          </w:rPr>
          <w:t>است که ا</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مکان </w:t>
      </w:r>
      <w:del w:id="235" w:author="Unknown Author" w:date="2021-12-12T22:52:26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آنکه</w:delText>
        </w:r>
      </w:del>
      <w:ins w:id="236" w:author="Unknown Author" w:date="2021-12-12T22:52:26Z">
        <w:r>
          <w:rPr>
            <w:rFonts w:ascii="Liberation Serif;Times New Roman" w:hAnsi="Liberation Serif;Times New Roman" w:eastAsia="NSimSun"/>
            <w:i w:val="false"/>
            <w:i w:val="false"/>
            <w:iCs w:val="false"/>
            <w:color w:val="auto"/>
            <w:kern w:val="2"/>
            <w:sz w:val="22"/>
            <w:sz w:val="22"/>
            <w:szCs w:val="28"/>
            <w:rtl w:val="true"/>
            <w:lang w:val="de-DE" w:eastAsia="zh-CN" w:bidi="fa-IR"/>
          </w:rPr>
          <w:t>خواهیم</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w:t>
      </w:r>
      <w:del w:id="237" w:author="Unknown Author" w:date="2021-12-12T22:52:30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بتوانیم</w:delText>
        </w:r>
      </w:del>
      <w:ins w:id="238" w:author="Unknown Author" w:date="2021-12-12T22:52:30Z">
        <w:r>
          <w:rPr>
            <w:rFonts w:ascii="Liberation Serif;Times New Roman" w:hAnsi="Liberation Serif;Times New Roman" w:eastAsia="NSimSun"/>
            <w:i w:val="false"/>
            <w:i w:val="false"/>
            <w:iCs w:val="false"/>
            <w:color w:val="auto"/>
            <w:kern w:val="2"/>
            <w:sz w:val="22"/>
            <w:sz w:val="22"/>
            <w:szCs w:val="28"/>
            <w:rtl w:val="true"/>
            <w:lang w:val="de-DE" w:eastAsia="zh-CN" w:bidi="fa-IR"/>
          </w:rPr>
          <w:t>یافت</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تغییری ایجاد کنیم</w:t>
      </w:r>
      <w:del w:id="239" w:author="Unknown Author" w:date="2021-12-12T22:52:37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به‌وجود می‌آید</w:delText>
        </w:r>
      </w:del>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مخاطبان ما مردمی در حاشیه‌ی شهرها بودند، در </w:t>
      </w:r>
      <w:r>
        <w:rPr>
          <w:rFonts w:eastAsia="NSimSun" w:cs="B Nazanin"/>
          <w:i w:val="false"/>
          <w:iCs w:val="false"/>
          <w:color w:val="auto"/>
          <w:kern w:val="2"/>
          <w:sz w:val="22"/>
          <w:szCs w:val="28"/>
          <w:rtl w:val="true"/>
          <w:lang w:val="de-DE" w:eastAsia="zh-CN" w:bidi="fa-IR"/>
        </w:rPr>
        <w:t>«</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فاولا</w:t>
      </w:r>
      <w:r>
        <w:rPr>
          <w:rFonts w:eastAsia="NSimSun" w:cs="B Nazanin"/>
          <w:i w:val="false"/>
          <w:iCs w:val="false"/>
          <w:color w:val="auto"/>
          <w:kern w:val="2"/>
          <w:sz w:val="22"/>
          <w:szCs w:val="28"/>
          <w:rtl w:val="true"/>
          <w:lang w:val="de-DE" w:eastAsia="zh-CN" w:bidi="fa-IR"/>
        </w:rPr>
        <w:t>»</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ها </w:t>
      </w:r>
      <w:r>
        <w:rPr>
          <w:rFonts w:eastAsia="NSimSun" w:cs="B Nazanin"/>
          <w:i w:val="false"/>
          <w:iCs w:val="false"/>
          <w:color w:val="auto"/>
          <w:kern w:val="2"/>
          <w:sz w:val="22"/>
          <w:szCs w:val="28"/>
          <w:rtl w:val="true"/>
          <w:lang w:val="de-DE" w:eastAsia="zh-CN" w:bidi="fa-IR"/>
        </w:rPr>
        <w:t>(</w:t>
      </w:r>
      <w:r>
        <w:rPr>
          <w:rFonts w:eastAsia="NSimSun" w:cs="B Nazanin"/>
          <w:i w:val="false"/>
          <w:iCs w:val="false"/>
          <w:color w:val="auto"/>
          <w:kern w:val="2"/>
          <w:sz w:val="22"/>
          <w:szCs w:val="28"/>
          <w:lang w:val="de-DE" w:eastAsia="zh-CN" w:bidi="fa-IR"/>
        </w:rPr>
        <w:t>Favelas</w:t>
      </w:r>
      <w:r>
        <w:rPr>
          <w:rFonts w:eastAsia="NSimSun" w:cs="B Nazanin"/>
          <w:i w:val="false"/>
          <w:iCs w:val="false"/>
          <w:color w:val="auto"/>
          <w:kern w:val="2"/>
          <w:sz w:val="22"/>
          <w:szCs w:val="28"/>
          <w:rtl w:val="true"/>
          <w:lang w:val="de-DE" w:eastAsia="zh-CN" w:bidi="fa-IR"/>
        </w:rPr>
        <w:t>)</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افرادی که کار نداشتند و حتی غذای کافی هم نداشتند</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مساله این بود که آن‌ها را دعوت به سازمان‌یابی کنیم، بر </w:t>
      </w:r>
      <w:del w:id="240" w:author="Unknown Author" w:date="2021-12-12T22:53:04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اساس</w:delText>
        </w:r>
      </w:del>
      <w:ins w:id="241" w:author="Unknown Author" w:date="2021-12-12T22:53:07Z">
        <w:r>
          <w:rPr>
            <w:rFonts w:ascii="Liberation Serif;Times New Roman" w:hAnsi="Liberation Serif;Times New Roman" w:eastAsia="NSimSun"/>
            <w:i w:val="false"/>
            <w:i w:val="false"/>
            <w:iCs w:val="false"/>
            <w:color w:val="auto"/>
            <w:kern w:val="2"/>
            <w:sz w:val="22"/>
            <w:sz w:val="22"/>
            <w:szCs w:val="28"/>
            <w:rtl w:val="true"/>
            <w:lang w:val="de-DE" w:eastAsia="zh-CN" w:bidi="fa-IR"/>
          </w:rPr>
          <w:t>اساس</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این آگاهی که </w:t>
      </w:r>
      <w:del w:id="242" w:author="Unknown Author" w:date="2021-12-12T22:53:10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که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دولت به‌خودی خود کاری انجام نخواهد داد</w:t>
      </w:r>
      <w:r>
        <w:rPr>
          <w:rFonts w:eastAsia="NSimSun" w:cs="B Nazanin"/>
          <w:i w:val="false"/>
          <w:iCs w:val="false"/>
          <w:color w:val="auto"/>
          <w:kern w:val="2"/>
          <w:sz w:val="22"/>
          <w:szCs w:val="28"/>
          <w:rtl w:val="true"/>
          <w:lang w:val="de-DE" w:eastAsia="zh-CN" w:bidi="fa-IR"/>
        </w:rPr>
        <w:t xml:space="preserve">. </w:t>
      </w:r>
      <w:del w:id="243" w:author="Unknown Author" w:date="2021-12-12T22:53:21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و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اگرچه </w:t>
      </w:r>
      <w:ins w:id="244" w:author="Unknown Author" w:date="2021-12-12T22:53:29Z">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در برزیل </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قانون‌اساسی نسبتاً مترقی</w:t>
      </w:r>
      <w:ins w:id="245" w:author="Unknown Author" w:date="2021-12-12T22:53:34Z">
        <w:r>
          <w:rPr>
            <w:rFonts w:ascii="Liberation Serif;Times New Roman" w:hAnsi="Liberation Serif;Times New Roman" w:eastAsia="NSimSun"/>
            <w:i w:val="false"/>
            <w:i w:val="false"/>
            <w:iCs w:val="false"/>
            <w:color w:val="auto"/>
            <w:kern w:val="2"/>
            <w:sz w:val="22"/>
            <w:sz w:val="22"/>
            <w:szCs w:val="28"/>
            <w:rtl w:val="true"/>
            <w:lang w:val="de-DE" w:eastAsia="zh-CN" w:bidi="fa-IR"/>
          </w:rPr>
          <w:t>‌ای</w:t>
        </w:r>
      </w:ins>
      <w:del w:id="246" w:author="Unknown Author" w:date="2021-12-12T22:53:37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 در برزیل</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وجود دارد که از دهه‌های قبلی به‌جا مانده است، حقوق ذکرشده در قانو‌ن‌اساسی تنها درصورتی قابل تحقق </w:t>
      </w:r>
      <w:del w:id="247" w:author="Unknown Author" w:date="2021-12-12T22:54:14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 xml:space="preserve">و اجرا </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خواهند بود که مردم ازطریق سازمان</w:t>
      </w:r>
      <w:ins w:id="248" w:author="Unknown Author" w:date="2021-12-12T22:53:48Z">
        <w:r>
          <w:rPr>
            <w:rFonts w:ascii="Liberation Serif;Times New Roman" w:hAnsi="Liberation Serif;Times New Roman" w:eastAsia="NSimSun"/>
            <w:i w:val="false"/>
            <w:i w:val="false"/>
            <w:iCs w:val="false"/>
            <w:color w:val="auto"/>
            <w:kern w:val="2"/>
            <w:sz w:val="22"/>
            <w:sz w:val="22"/>
            <w:szCs w:val="28"/>
            <w:rtl w:val="true"/>
            <w:lang w:val="de-DE" w:eastAsia="zh-CN" w:bidi="fa-IR"/>
          </w:rPr>
          <w:t>‌</w:t>
        </w:r>
      </w:ins>
      <w:r>
        <w:rPr>
          <w:rFonts w:ascii="Liberation Serif;Times New Roman" w:hAnsi="Liberation Serif;Times New Roman" w:eastAsia="NSimSun"/>
          <w:i w:val="false"/>
          <w:i w:val="false"/>
          <w:iCs w:val="false"/>
          <w:color w:val="auto"/>
          <w:kern w:val="2"/>
          <w:sz w:val="22"/>
          <w:sz w:val="22"/>
          <w:szCs w:val="28"/>
          <w:rtl w:val="true"/>
          <w:lang w:val="de-DE" w:eastAsia="zh-CN" w:bidi="fa-IR"/>
        </w:rPr>
        <w:t>دهی خو</w:t>
      </w:r>
      <w:ins w:id="249" w:author="Unknown Author" w:date="2021-12-12T22:53:50Z">
        <w:r>
          <w:rPr>
            <w:rFonts w:ascii="Liberation Serif;Times New Roman" w:hAnsi="Liberation Serif;Times New Roman" w:eastAsia="NSimSun"/>
            <w:i w:val="false"/>
            <w:i w:val="false"/>
            <w:iCs w:val="false"/>
            <w:color w:val="auto"/>
            <w:kern w:val="2"/>
            <w:sz w:val="22"/>
            <w:sz w:val="22"/>
            <w:szCs w:val="28"/>
            <w:rtl w:val="true"/>
            <w:lang w:val="de-DE" w:eastAsia="zh-CN" w:bidi="fa-IR"/>
          </w:rPr>
          <w:t>یش</w:t>
        </w:r>
      </w:ins>
      <w:del w:id="250" w:author="Unknown Author" w:date="2021-12-12T22:53:51Z">
        <w:r>
          <w:rPr>
            <w:rFonts w:ascii="Liberation Serif;Times New Roman" w:hAnsi="Liberation Serif;Times New Roman" w:eastAsia="NSimSun"/>
            <w:i w:val="false"/>
            <w:i w:val="false"/>
            <w:iCs w:val="false"/>
            <w:color w:val="auto"/>
            <w:kern w:val="2"/>
            <w:sz w:val="22"/>
            <w:sz w:val="22"/>
            <w:szCs w:val="28"/>
            <w:rtl w:val="true"/>
            <w:lang w:val="de-DE" w:eastAsia="zh-CN" w:bidi="fa-IR"/>
          </w:rPr>
          <w:delText>د</w:delText>
        </w:r>
      </w:del>
      <w:r>
        <w:rPr>
          <w:rFonts w:ascii="Liberation Serif;Times New Roman" w:hAnsi="Liberation Serif;Times New Roman" w:eastAsia="NSimSun"/>
          <w:i w:val="false"/>
          <w:i w:val="false"/>
          <w:iCs w:val="false"/>
          <w:color w:val="auto"/>
          <w:kern w:val="2"/>
          <w:sz w:val="22"/>
          <w:sz w:val="22"/>
          <w:szCs w:val="28"/>
          <w:rtl w:val="true"/>
          <w:lang w:val="de-DE" w:eastAsia="zh-CN" w:bidi="fa-IR"/>
        </w:rPr>
        <w:t xml:space="preserve"> بتوانند </w:t>
      </w:r>
      <w:r>
        <w:rPr>
          <w:rFonts w:eastAsia="NSimSun" w:cs="B Nazanin"/>
          <w:i w:val="false"/>
          <w:iCs w:val="false"/>
          <w:color w:val="auto"/>
          <w:kern w:val="2"/>
          <w:sz w:val="22"/>
          <w:szCs w:val="28"/>
          <w:rtl w:val="true"/>
          <w:lang w:val="de-DE" w:eastAsia="zh-CN" w:bidi="fa-IR"/>
        </w:rPr>
        <w:t>[</w:t>
      </w:r>
      <w:r>
        <w:rPr>
          <w:rFonts w:ascii="Liberation Serif;Times New Roman" w:hAnsi="Liberation Serif;Times New Roman" w:eastAsia="NSimSun"/>
          <w:i w:val="false"/>
          <w:i w:val="false"/>
          <w:iCs w:val="false"/>
          <w:color w:val="auto"/>
          <w:kern w:val="2"/>
          <w:sz w:val="22"/>
          <w:sz w:val="22"/>
          <w:szCs w:val="28"/>
          <w:rtl w:val="true"/>
          <w:lang w:val="de-DE" w:eastAsia="zh-CN" w:bidi="fa-IR"/>
        </w:rPr>
        <w:t>بر دولت</w:t>
      </w:r>
      <w:r>
        <w:rPr>
          <w:rFonts w:eastAsia="NSimSun" w:cs="B Nazanin"/>
          <w:i w:val="false"/>
          <w:iCs w:val="false"/>
          <w:color w:val="auto"/>
          <w:kern w:val="2"/>
          <w:sz w:val="22"/>
          <w:szCs w:val="28"/>
          <w:rtl w:val="true"/>
          <w:lang w:val="de-DE" w:eastAsia="zh-CN" w:bidi="fa-IR"/>
        </w:rPr>
        <w:t xml:space="preserve">]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فشار وارد کنند</w:t>
      </w:r>
      <w:r>
        <w:rPr>
          <w:rFonts w:eastAsia="NSimSun" w:cs="B Nazanin"/>
          <w:i w:val="false"/>
          <w:iCs w:val="false"/>
          <w:color w:val="auto"/>
          <w:kern w:val="2"/>
          <w:sz w:val="22"/>
          <w:szCs w:val="28"/>
          <w:rtl w:val="true"/>
          <w:lang w:val="de-DE" w:eastAsia="zh-CN" w:bidi="fa-IR"/>
        </w:rPr>
        <w:t>.</w:t>
      </w:r>
    </w:p>
    <w:p>
      <w:pPr>
        <w:pStyle w:val="TextBody"/>
        <w:bidi w:val="1"/>
        <w:spacing w:lineRule="exact" w:line="425"/>
        <w:jc w:val="both"/>
        <w:rPr/>
      </w:pPr>
      <w:r>
        <w:rPr>
          <w:u w:val="single"/>
          <w:rtl w:val="true"/>
        </w:rPr>
        <w:t>بُعد دوم</w:t>
      </w:r>
      <w:r>
        <w:rPr>
          <w:rtl w:val="true"/>
        </w:rPr>
        <w:t xml:space="preserve"> </w:t>
      </w:r>
      <w:r>
        <w:rPr>
          <w:rtl w:val="true"/>
        </w:rPr>
        <w:t>[</w:t>
      </w:r>
      <w:r>
        <w:rPr>
          <w:rtl w:val="true"/>
        </w:rPr>
        <w:t>در مقوله‌ي کار توده‌ای</w:t>
      </w:r>
      <w:r>
        <w:rPr>
          <w:rtl w:val="true"/>
        </w:rPr>
        <w:t xml:space="preserve">] </w:t>
      </w:r>
      <w:r>
        <w:rPr>
          <w:rtl w:val="true"/>
        </w:rPr>
        <w:t>ایجاد و افزایش آگاهی‌ست</w:t>
      </w:r>
      <w:r>
        <w:rPr>
          <w:rtl w:val="true"/>
        </w:rPr>
        <w:t xml:space="preserve">. </w:t>
      </w:r>
      <w:r>
        <w:rPr>
          <w:rtl w:val="true"/>
        </w:rPr>
        <w:t xml:space="preserve">مثال هزینه‌های بالای انرژی </w:t>
      </w:r>
      <w:ins w:id="251" w:author="Unknown Author" w:date="2021-12-12T22:54:47Z">
        <w:r>
          <w:rPr>
            <w:rtl w:val="true"/>
          </w:rPr>
          <w:t>[</w:t>
        </w:r>
      </w:ins>
      <w:ins w:id="252" w:author="Unknown Author" w:date="2021-12-12T22:54:47Z">
        <w:r>
          <w:rPr>
            <w:rtl w:val="true"/>
          </w:rPr>
          <w:t>برق و گاز و بنزین و غیره</w:t>
        </w:r>
      </w:ins>
      <w:ins w:id="253" w:author="Unknown Author" w:date="2021-12-12T22:54:47Z">
        <w:r>
          <w:rPr>
            <w:rtl w:val="true"/>
          </w:rPr>
          <w:t xml:space="preserve">] </w:t>
        </w:r>
      </w:ins>
      <w:r>
        <w:rPr>
          <w:rtl w:val="true"/>
        </w:rPr>
        <w:t>را در نظر بگیرید</w:t>
      </w:r>
      <w:r>
        <w:rPr>
          <w:rtl w:val="true"/>
        </w:rPr>
        <w:t xml:space="preserve">. </w:t>
      </w:r>
      <w:r>
        <w:rPr>
          <w:rtl w:val="true"/>
        </w:rPr>
        <w:t xml:space="preserve">معمولاً مردم از این سطح فراتر نمی‌روند که از </w:t>
      </w:r>
      <w:r>
        <w:rPr>
          <w:rFonts w:ascii="Liberation Serif;Times New Roman" w:hAnsi="Liberation Serif;Times New Roman" w:eastAsia="NSimSun"/>
          <w:color w:val="auto"/>
          <w:kern w:val="2"/>
          <w:sz w:val="22"/>
          <w:sz w:val="22"/>
          <w:szCs w:val="28"/>
          <w:rtl w:val="true"/>
          <w:lang w:val="de-DE" w:eastAsia="zh-CN" w:bidi="fa-IR"/>
        </w:rPr>
        <w:t xml:space="preserve">بالابودنِ </w:t>
      </w:r>
      <w:r>
        <w:rPr>
          <w:rtl w:val="true"/>
        </w:rPr>
        <w:t>هزینه‌های انرژی شِکوه کنند یا  هزینه‌های مربوطه را به‌دلیل ناتوانیِ مالی پرداخت نکنند</w:t>
      </w:r>
      <w:r>
        <w:rPr>
          <w:rtl w:val="true"/>
        </w:rPr>
        <w:t xml:space="preserve">. </w:t>
      </w:r>
      <w:r>
        <w:rPr>
          <w:rtl w:val="true"/>
        </w:rPr>
        <w:t xml:space="preserve">اما کار </w:t>
      </w:r>
      <w:r>
        <w:rPr>
          <w:rFonts w:ascii="Liberation Serif;Times New Roman" w:hAnsi="Liberation Serif;Times New Roman" w:eastAsia="NSimSun"/>
          <w:color w:val="auto"/>
          <w:kern w:val="2"/>
          <w:sz w:val="22"/>
          <w:sz w:val="22"/>
          <w:szCs w:val="28"/>
          <w:rtl w:val="true"/>
          <w:lang w:val="de-DE" w:eastAsia="zh-CN" w:bidi="fa-IR"/>
        </w:rPr>
        <w:t>توده‌ای</w:t>
      </w:r>
      <w:r>
        <w:rPr>
          <w:rtl w:val="true"/>
        </w:rPr>
        <w:t xml:space="preserve"> در این حوزه ب</w:t>
      </w:r>
      <w:del w:id="254" w:author="Unknown Author" w:date="2021-12-12T22:55:33Z">
        <w:r>
          <w:rPr>
            <w:rtl w:val="true"/>
          </w:rPr>
          <w:delText>ه ا</w:delText>
        </w:r>
      </w:del>
      <w:ins w:id="255" w:author="Unknown Author" w:date="2021-12-12T22:55:33Z">
        <w:r>
          <w:rPr>
            <w:rtl w:val="true"/>
          </w:rPr>
          <w:t>د</w:t>
        </w:r>
      </w:ins>
      <w:r>
        <w:rPr>
          <w:rtl w:val="true"/>
        </w:rPr>
        <w:t xml:space="preserve">ین معناست که </w:t>
      </w:r>
      <w:r>
        <w:rPr>
          <w:rFonts w:ascii="Liberation Serif;Times New Roman" w:hAnsi="Liberation Serif;Times New Roman" w:eastAsia="NSimSun"/>
          <w:color w:val="auto"/>
          <w:kern w:val="2"/>
          <w:sz w:val="22"/>
          <w:sz w:val="22"/>
          <w:szCs w:val="28"/>
          <w:rtl w:val="true"/>
          <w:lang w:val="de-DE" w:eastAsia="zh-CN" w:bidi="fa-IR"/>
        </w:rPr>
        <w:t>آنها</w:t>
      </w:r>
      <w:r>
        <w:rPr>
          <w:rtl w:val="true"/>
        </w:rPr>
        <w:t xml:space="preserve"> یاد بگیرید که در این رابطه کل سیستم را زیر سوال ببرند</w:t>
      </w:r>
      <w:ins w:id="256" w:author="Unknown Author" w:date="2021-12-12T22:55:58Z">
        <w:r>
          <w:rPr>
            <w:rtl w:val="true"/>
          </w:rPr>
          <w:t>؛</w:t>
        </w:r>
      </w:ins>
      <w:del w:id="257" w:author="Unknown Author" w:date="2021-12-12T22:55:58Z">
        <w:r>
          <w:rPr>
            <w:rtl w:val="true"/>
          </w:rPr>
          <w:delText>.</w:delText>
        </w:r>
      </w:del>
      <w:r>
        <w:rPr>
          <w:rtl w:val="true"/>
        </w:rPr>
        <w:t xml:space="preserve"> </w:t>
      </w:r>
      <w:del w:id="258" w:author="Unknown Author" w:date="2021-12-12T22:55:55Z">
        <w:r>
          <w:rPr>
            <w:rtl w:val="true"/>
          </w:rPr>
          <w:delText>اینکه</w:delText>
        </w:r>
      </w:del>
      <w:ins w:id="259" w:author="Unknown Author" w:date="2021-12-12T22:55:55Z">
        <w:r>
          <w:rPr>
            <w:rFonts w:ascii="Liberation Serif;Times New Roman" w:hAnsi="Liberation Serif;Times New Roman" w:eastAsia="NSimSun"/>
            <w:color w:val="auto"/>
            <w:kern w:val="2"/>
            <w:sz w:val="22"/>
            <w:sz w:val="22"/>
            <w:szCs w:val="28"/>
            <w:rtl w:val="true"/>
            <w:lang w:val="de-DE" w:eastAsia="zh-CN" w:bidi="fa-IR"/>
          </w:rPr>
          <w:t>تا</w:t>
        </w:r>
      </w:ins>
      <w:r>
        <w:rPr>
          <w:rtl w:val="true"/>
        </w:rPr>
        <w:t xml:space="preserve"> کسی </w:t>
      </w:r>
      <w:r>
        <w:rPr>
          <w:rFonts w:ascii="Liberation Serif;Times New Roman" w:hAnsi="Liberation Serif;Times New Roman" w:eastAsia="NSimSun"/>
          <w:color w:val="auto"/>
          <w:kern w:val="2"/>
          <w:sz w:val="22"/>
          <w:sz w:val="22"/>
          <w:szCs w:val="28"/>
          <w:rtl w:val="true"/>
          <w:lang w:val="de-DE" w:eastAsia="zh-CN" w:bidi="fa-IR"/>
        </w:rPr>
        <w:t xml:space="preserve">واقعیتِ </w:t>
      </w:r>
      <w:r>
        <w:rPr>
          <w:rtl w:val="true"/>
        </w:rPr>
        <w:t xml:space="preserve">بالابودن قیمت انرژی را به‌عنوان یک </w:t>
      </w:r>
      <w:r>
        <w:rPr>
          <w:rFonts w:ascii="Liberation Serif;Times New Roman" w:hAnsi="Liberation Serif;Times New Roman" w:eastAsia="NSimSun"/>
          <w:color w:val="auto"/>
          <w:kern w:val="2"/>
          <w:sz w:val="22"/>
          <w:sz w:val="22"/>
          <w:szCs w:val="28"/>
          <w:rtl w:val="true"/>
          <w:lang w:val="de-DE" w:eastAsia="zh-CN" w:bidi="fa-IR"/>
        </w:rPr>
        <w:t>امر</w:t>
      </w:r>
      <w:r>
        <w:rPr>
          <w:rtl w:val="true"/>
        </w:rPr>
        <w:t xml:space="preserve"> طبیعی و </w:t>
      </w:r>
      <w:r>
        <w:rPr>
          <w:rFonts w:ascii="Liberation Serif;Times New Roman" w:hAnsi="Liberation Serif;Times New Roman" w:eastAsia="NSimSun"/>
          <w:color w:val="auto"/>
          <w:kern w:val="2"/>
          <w:sz w:val="22"/>
          <w:sz w:val="22"/>
          <w:szCs w:val="28"/>
          <w:rtl w:val="true"/>
          <w:lang w:val="de-DE" w:eastAsia="zh-CN" w:bidi="fa-IR"/>
        </w:rPr>
        <w:t>عادی</w:t>
      </w:r>
      <w:r>
        <w:rPr>
          <w:rtl w:val="true"/>
        </w:rPr>
        <w:t xml:space="preserve"> درک </w:t>
      </w:r>
      <w:r>
        <w:rPr>
          <w:rFonts w:ascii="Liberation Serif;Times New Roman" w:hAnsi="Liberation Serif;Times New Roman" w:eastAsia="NSimSun"/>
          <w:color w:val="auto"/>
          <w:kern w:val="2"/>
          <w:sz w:val="22"/>
          <w:sz w:val="22"/>
          <w:szCs w:val="28"/>
          <w:rtl w:val="true"/>
          <w:lang w:val="de-DE" w:eastAsia="zh-CN" w:bidi="fa-IR"/>
        </w:rPr>
        <w:t>نکند</w:t>
      </w:r>
      <w:r>
        <w:rPr>
          <w:rtl w:val="true"/>
        </w:rPr>
        <w:t>، بلکه با خود بگوید انرژی چیزی مشترک و متعلق به همگان است</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انرژی از طبیعت به‌دست می‌آید، مثلاً از آب، و بالابودنِ قیمت آن ناشی از آن است که  انرژی خصوصی‌سازی شده است</w:t>
      </w:r>
      <w:r>
        <w:rPr>
          <w:rtl w:val="true"/>
        </w:rPr>
        <w:t xml:space="preserve">. </w:t>
      </w:r>
      <w:r>
        <w:rPr>
          <w:rtl w:val="true"/>
        </w:rPr>
        <w:t xml:space="preserve">این بدان معناست که </w:t>
      </w:r>
      <w:del w:id="260" w:author="Unknown Author" w:date="2021-12-12T22:57:35Z">
        <w:r>
          <w:rPr>
            <w:rtl w:val="true"/>
          </w:rPr>
          <w:delText>شما</w:delText>
        </w:r>
      </w:del>
      <w:ins w:id="261" w:author="Unknown Author" w:date="2021-12-12T22:57:35Z">
        <w:r>
          <w:rPr>
            <w:rFonts w:ascii="Liberation Serif;Times New Roman" w:hAnsi="Liberation Serif;Times New Roman" w:eastAsia="NSimSun"/>
            <w:color w:val="auto"/>
            <w:kern w:val="2"/>
            <w:sz w:val="22"/>
            <w:sz w:val="22"/>
            <w:szCs w:val="28"/>
            <w:rtl w:val="true"/>
            <w:lang w:val="de-DE" w:eastAsia="zh-CN" w:bidi="fa-IR"/>
          </w:rPr>
          <w:t>آدم</w:t>
        </w:r>
      </w:ins>
      <w:r>
        <w:rPr>
          <w:rtl w:val="true"/>
        </w:rPr>
        <w:t xml:space="preserve"> باید</w:t>
      </w:r>
      <w:del w:id="262" w:author="Unknown Author" w:date="2021-12-12T22:56:20Z">
        <w:r>
          <w:rPr>
            <w:rtl w:val="true"/>
          </w:rPr>
          <w:delText xml:space="preserve"> این</w:delText>
        </w:r>
      </w:del>
      <w:r>
        <w:rPr>
          <w:rtl w:val="true"/>
        </w:rPr>
        <w:t xml:space="preserve"> فرآیند</w:t>
      </w:r>
      <w:ins w:id="263" w:author="Unknown Author" w:date="2021-12-12T22:56:24Z">
        <w:r>
          <w:rPr>
            <w:rtl w:val="true"/>
          </w:rPr>
          <w:t>های</w:t>
        </w:r>
      </w:ins>
      <w:r>
        <w:rPr>
          <w:rtl w:val="true"/>
        </w:rPr>
        <w:t xml:space="preserve"> پسِ پشت مساله را درک کن</w:t>
      </w:r>
      <w:del w:id="264" w:author="Unknown Author" w:date="2021-12-12T22:57:39Z">
        <w:r>
          <w:rPr>
            <w:rtl w:val="true"/>
          </w:rPr>
          <w:delText>ی</w:delText>
        </w:r>
      </w:del>
      <w:r>
        <w:rPr>
          <w:rtl w:val="true"/>
        </w:rPr>
        <w:t>د</w:t>
      </w:r>
      <w:del w:id="265" w:author="Unknown Author" w:date="2021-12-12T22:57:41Z">
        <w:r>
          <w:rPr>
            <w:rtl w:val="true"/>
          </w:rPr>
          <w:delText xml:space="preserve"> </w:delText>
        </w:r>
      </w:del>
      <w:ins w:id="266" w:author="Unknown Author" w:date="2021-12-12T22:57:42Z">
        <w:r>
          <w:rPr>
            <w:rtl w:val="true"/>
          </w:rPr>
          <w:t>، تا</w:t>
        </w:r>
      </w:ins>
      <w:del w:id="267" w:author="Unknown Author" w:date="2021-12-12T22:57:43Z">
        <w:r>
          <w:rPr>
            <w:rtl w:val="true"/>
          </w:rPr>
          <w:delText>و</w:delText>
        </w:r>
      </w:del>
      <w:r>
        <w:rPr>
          <w:rtl w:val="true"/>
        </w:rPr>
        <w:t xml:space="preserve"> آن را به</w:t>
      </w:r>
      <w:del w:id="268" w:author="Unknown Author" w:date="2021-12-12T22:56:47Z">
        <w:r>
          <w:rPr>
            <w:rtl w:val="true"/>
          </w:rPr>
          <w:delText xml:space="preserve"> </w:delText>
        </w:r>
      </w:del>
      <w:ins w:id="269" w:author="Unknown Author" w:date="2021-12-12T22:56:48Z">
        <w:r>
          <w:rPr>
            <w:rtl w:val="true"/>
          </w:rPr>
          <w:t>‌</w:t>
        </w:r>
      </w:ins>
      <w:r>
        <w:rPr>
          <w:rtl w:val="true"/>
        </w:rPr>
        <w:t>عنوان چیزی طبیعی نپذیر</w:t>
      </w:r>
      <w:del w:id="270" w:author="Unknown Author" w:date="2021-12-12T22:57:46Z">
        <w:r>
          <w:rPr>
            <w:rtl w:val="true"/>
          </w:rPr>
          <w:delText>ی</w:delText>
        </w:r>
      </w:del>
      <w:r>
        <w:rPr>
          <w:rtl w:val="true"/>
        </w:rPr>
        <w:t>د</w:t>
      </w:r>
      <w:r>
        <w:rPr>
          <w:rtl w:val="true"/>
        </w:rPr>
        <w:t xml:space="preserve">. </w:t>
      </w:r>
      <w:r>
        <w:rPr>
          <w:rtl w:val="true"/>
        </w:rPr>
        <w:t xml:space="preserve">بنابراین، </w:t>
      </w:r>
      <w:r>
        <w:rPr>
          <w:rFonts w:ascii="Liberation Serif;Times New Roman" w:hAnsi="Liberation Serif;Times New Roman" w:eastAsia="NSimSun"/>
          <w:color w:val="auto"/>
          <w:kern w:val="2"/>
          <w:sz w:val="22"/>
          <w:sz w:val="22"/>
          <w:szCs w:val="28"/>
          <w:rtl w:val="true"/>
          <w:lang w:val="de-DE" w:eastAsia="zh-CN" w:bidi="fa-IR"/>
        </w:rPr>
        <w:t>برای اینکه بتوان</w:t>
      </w:r>
      <w:r>
        <w:rPr>
          <w:rtl w:val="true"/>
        </w:rPr>
        <w:t xml:space="preserve"> نوعی آگاهی</w:t>
      </w:r>
      <w:r>
        <w:rPr>
          <w:rtl w:val="true"/>
        </w:rPr>
        <w:t xml:space="preserve">/ </w:t>
      </w:r>
      <w:r>
        <w:rPr>
          <w:rtl w:val="true"/>
        </w:rPr>
        <w:t xml:space="preserve">بیداریِ عمومی </w:t>
      </w:r>
      <w:r>
        <w:rPr>
          <w:rFonts w:ascii="Liberation Serif;Times New Roman" w:hAnsi="Liberation Serif;Times New Roman" w:eastAsia="NSimSun"/>
          <w:color w:val="auto"/>
          <w:kern w:val="2"/>
          <w:sz w:val="22"/>
          <w:sz w:val="22"/>
          <w:szCs w:val="28"/>
          <w:rtl w:val="true"/>
          <w:lang w:val="de-DE" w:eastAsia="zh-CN" w:bidi="fa-IR"/>
        </w:rPr>
        <w:t>را برانگیخت، کار توده‌ای ضرورت دارد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به‌همین‌اعتبار</w:t>
      </w:r>
      <w:r>
        <w:rPr>
          <w:rtl w:val="true"/>
        </w:rPr>
        <w:t xml:space="preserve">، کار </w:t>
      </w:r>
      <w:r>
        <w:rPr>
          <w:rFonts w:ascii="Liberation Serif;Times New Roman" w:hAnsi="Liberation Serif;Times New Roman" w:eastAsia="NSimSun"/>
          <w:color w:val="auto"/>
          <w:kern w:val="2"/>
          <w:sz w:val="22"/>
          <w:sz w:val="22"/>
          <w:szCs w:val="28"/>
          <w:rtl w:val="true"/>
          <w:lang w:val="de-DE" w:eastAsia="zh-CN" w:bidi="fa-IR"/>
        </w:rPr>
        <w:t>توده‌ای</w:t>
      </w:r>
      <w:r>
        <w:rPr>
          <w:rtl w:val="true"/>
        </w:rPr>
        <w:t xml:space="preserve"> مستقیماً با افزایش آگاهی مرتبط است و لذا یک فرآیند دائمی است</w:t>
      </w:r>
      <w:r>
        <w:rPr>
          <w:rtl w:val="true"/>
        </w:rPr>
        <w:t xml:space="preserve">. </w:t>
      </w:r>
      <w:r>
        <w:rPr>
          <w:rtl w:val="true"/>
        </w:rPr>
        <w:t xml:space="preserve">یعنی، هیچ شروع و پایانی برای کار توده‌ای وجود ندارد، بلکه فرآیندی‌ست که باید به‌طور مداوم </w:t>
      </w:r>
      <w:r>
        <w:rPr>
          <w:rFonts w:ascii="Liberation Serif;Times New Roman" w:hAnsi="Liberation Serif;Times New Roman" w:eastAsia="NSimSun"/>
          <w:color w:val="auto"/>
          <w:kern w:val="2"/>
          <w:sz w:val="22"/>
          <w:sz w:val="22"/>
          <w:szCs w:val="28"/>
          <w:rtl w:val="true"/>
          <w:lang w:val="de-DE" w:eastAsia="zh-CN" w:bidi="fa-IR"/>
        </w:rPr>
        <w:t>پیش برده شود</w:t>
      </w:r>
      <w:r>
        <w:rPr>
          <w:rtl w:val="true"/>
        </w:rPr>
        <w:t>.</w:t>
      </w:r>
    </w:p>
    <w:p>
      <w:pPr>
        <w:pStyle w:val="TextBody"/>
        <w:bidi w:val="1"/>
        <w:spacing w:lineRule="exact" w:line="425"/>
        <w:jc w:val="both"/>
        <w:rPr/>
      </w:pPr>
      <w:r>
        <w:rPr>
          <w:rtl w:val="true"/>
        </w:rPr>
        <w:t xml:space="preserve">ما ازطریق کار </w:t>
      </w:r>
      <w:r>
        <w:rPr>
          <w:rFonts w:ascii="Liberation Serif;Times New Roman" w:hAnsi="Liberation Serif;Times New Roman" w:eastAsia="NSimSun"/>
          <w:color w:val="auto"/>
          <w:kern w:val="2"/>
          <w:sz w:val="22"/>
          <w:sz w:val="22"/>
          <w:szCs w:val="28"/>
          <w:rtl w:val="true"/>
          <w:lang w:val="de-DE" w:eastAsia="zh-CN" w:bidi="fa-IR"/>
        </w:rPr>
        <w:t>توده‌ای</w:t>
      </w:r>
      <w:r>
        <w:rPr>
          <w:rtl w:val="true"/>
        </w:rPr>
        <w:t xml:space="preserve"> سه هدف را دنبال می‌کنیم</w:t>
      </w:r>
      <w:r>
        <w:rPr>
          <w:rtl w:val="true"/>
        </w:rPr>
        <w:t xml:space="preserve">. </w:t>
      </w:r>
      <w:r>
        <w:rPr>
          <w:u w:val="single"/>
          <w:rtl w:val="true"/>
        </w:rPr>
        <w:t>هدف اول</w:t>
      </w:r>
      <w:r>
        <w:rPr>
          <w:rtl w:val="true"/>
        </w:rPr>
        <w:t xml:space="preserve"> مشارکت گسترده‌ی کارگران برای </w:t>
      </w:r>
      <w:r>
        <w:rPr>
          <w:rFonts w:ascii="Liberation Serif;Times New Roman" w:hAnsi="Liberation Serif;Times New Roman" w:eastAsia="NSimSun"/>
          <w:color w:val="auto"/>
          <w:kern w:val="2"/>
          <w:sz w:val="22"/>
          <w:sz w:val="22"/>
          <w:szCs w:val="28"/>
          <w:rtl w:val="true"/>
          <w:lang w:val="de-DE" w:eastAsia="zh-CN" w:bidi="fa-IR"/>
        </w:rPr>
        <w:t>پیشبرد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مواجهات</w:t>
      </w:r>
      <w:r>
        <w:rPr>
          <w:rtl w:val="true"/>
        </w:rPr>
        <w:t xml:space="preserve"> و </w:t>
      </w:r>
      <w:r>
        <w:rPr>
          <w:rFonts w:ascii="Liberation Serif;Times New Roman" w:hAnsi="Liberation Serif;Times New Roman" w:eastAsia="NSimSun"/>
          <w:color w:val="auto"/>
          <w:kern w:val="2"/>
          <w:sz w:val="22"/>
          <w:sz w:val="22"/>
          <w:szCs w:val="28"/>
          <w:rtl w:val="true"/>
          <w:lang w:val="de-DE" w:eastAsia="zh-CN" w:bidi="fa-IR"/>
        </w:rPr>
        <w:t>پیکارهاست</w:t>
      </w:r>
      <w:r>
        <w:rPr>
          <w:rtl w:val="true"/>
        </w:rPr>
        <w:t xml:space="preserve">. </w:t>
      </w:r>
      <w:r>
        <w:rPr>
          <w:rtl w:val="true"/>
        </w:rPr>
        <w:t>در اینجا مشخصاً این هدف دنبال می‌شود که ازطریق این درگیری‌ها و مبارزات دولت را به چالش بکشیم</w:t>
      </w:r>
      <w:r>
        <w:rPr>
          <w:rtl w:val="true"/>
        </w:rPr>
        <w:t xml:space="preserve">. </w:t>
      </w:r>
      <w:r>
        <w:rPr>
          <w:rtl w:val="true"/>
        </w:rPr>
        <w:t xml:space="preserve">مشارکت </w:t>
      </w:r>
      <w:r>
        <w:rPr>
          <w:rFonts w:ascii="Liberation Serif;Times New Roman" w:hAnsi="Liberation Serif;Times New Roman" w:eastAsia="NSimSun"/>
          <w:color w:val="auto"/>
          <w:kern w:val="2"/>
          <w:sz w:val="22"/>
          <w:sz w:val="22"/>
          <w:szCs w:val="28"/>
          <w:rtl w:val="true"/>
          <w:lang w:val="de-DE" w:eastAsia="zh-CN" w:bidi="fa-IR"/>
        </w:rPr>
        <w:t>فراگیر</w:t>
      </w:r>
      <w:r>
        <w:rPr>
          <w:rtl w:val="true"/>
        </w:rPr>
        <w:t xml:space="preserve"> نیازمند وجود </w:t>
      </w:r>
      <w:r>
        <w:rPr>
          <w:rtl w:val="true"/>
        </w:rPr>
        <w:t>«</w:t>
      </w:r>
      <w:r>
        <w:rPr>
          <w:rtl w:val="true"/>
        </w:rPr>
        <w:t>تکثیرکننده‌</w:t>
      </w:r>
      <w:r>
        <w:rPr>
          <w:rtl w:val="true"/>
        </w:rPr>
        <w:t>»</w:t>
      </w:r>
      <w:r>
        <w:rPr>
          <w:rtl w:val="true"/>
        </w:rPr>
        <w:t xml:space="preserve">ها </w:t>
      </w:r>
      <w:r>
        <w:rPr>
          <w:rtl w:val="true"/>
        </w:rPr>
        <w:t>(</w:t>
      </w:r>
      <w:r>
        <w:rPr/>
        <w:t>Multiplikator</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یا اثرات تکثیرکننده‌</w:t>
      </w:r>
      <w:r>
        <w:rPr>
          <w:rtl w:val="true"/>
        </w:rPr>
        <w:t xml:space="preserve"> است، تا بتوان افراد بیشتری را </w:t>
      </w:r>
      <w:r>
        <w:rPr>
          <w:rFonts w:ascii="Liberation Serif;Times New Roman" w:hAnsi="Liberation Serif;Times New Roman" w:eastAsia="NSimSun"/>
          <w:color w:val="auto"/>
          <w:kern w:val="2"/>
          <w:sz w:val="22"/>
          <w:sz w:val="22"/>
          <w:szCs w:val="28"/>
          <w:rtl w:val="true"/>
          <w:lang w:val="de-DE" w:eastAsia="zh-CN" w:bidi="fa-IR"/>
        </w:rPr>
        <w:t>همراه</w:t>
      </w:r>
      <w:r>
        <w:rPr>
          <w:rtl w:val="true"/>
        </w:rPr>
        <w:t xml:space="preserve"> کرد</w:t>
      </w:r>
      <w:r>
        <w:rPr>
          <w:rtl w:val="true"/>
        </w:rPr>
        <w:t xml:space="preserve">. </w:t>
      </w:r>
      <w:r>
        <w:rPr>
          <w:rtl w:val="true"/>
        </w:rPr>
        <w:t xml:space="preserve">برای مثال، نه‌فقط می‌باید شمار اولیه‌ی ده نفر را حفظ کنیم، بلکه هر یک از ده نفر می‌باید به یک تکثیرکننده‌ بدل شود؛ یعنی به‌نوبه‌ی خود با ده نفر دیگر تماس برقرار کند، آن‌ها را بسیج نماید، همراه </w:t>
      </w:r>
      <w:r>
        <w:rPr>
          <w:rFonts w:ascii="Liberation Serif;Times New Roman" w:hAnsi="Liberation Serif;Times New Roman" w:eastAsia="NSimSun"/>
          <w:color w:val="auto"/>
          <w:kern w:val="2"/>
          <w:sz w:val="22"/>
          <w:sz w:val="22"/>
          <w:szCs w:val="28"/>
          <w:rtl w:val="true"/>
          <w:lang w:val="de-DE" w:eastAsia="zh-CN" w:bidi="fa-IR"/>
        </w:rPr>
        <w:t xml:space="preserve">سازد و </w:t>
      </w:r>
      <w:r>
        <w:rPr>
          <w:rtl w:val="true"/>
        </w:rPr>
        <w:t xml:space="preserve">درگیر کند؛ و این تنها راهی‌ست که می‌تواند مشارکت شمار زیادی از مردم در فرآیند </w:t>
      </w:r>
      <w:r>
        <w:rPr>
          <w:rtl w:val="true"/>
        </w:rPr>
        <w:t>[</w:t>
      </w:r>
      <w:r>
        <w:rPr>
          <w:rtl w:val="true"/>
        </w:rPr>
        <w:t>مبارزه</w:t>
      </w:r>
      <w:r>
        <w:rPr>
          <w:rtl w:val="true"/>
        </w:rPr>
        <w:t xml:space="preserve">] </w:t>
      </w:r>
      <w:r>
        <w:rPr>
          <w:rtl w:val="true"/>
        </w:rPr>
        <w:t xml:space="preserve">را تضمین </w:t>
      </w:r>
      <w:r>
        <w:rPr>
          <w:rFonts w:ascii="Liberation Serif;Times New Roman" w:hAnsi="Liberation Serif;Times New Roman" w:eastAsia="NSimSun"/>
          <w:color w:val="auto"/>
          <w:kern w:val="2"/>
          <w:sz w:val="22"/>
          <w:sz w:val="22"/>
          <w:szCs w:val="28"/>
          <w:rtl w:val="true"/>
          <w:lang w:val="de-DE" w:eastAsia="zh-CN" w:bidi="fa-IR"/>
        </w:rPr>
        <w:t>نماید</w:t>
      </w:r>
      <w:r>
        <w:rPr>
          <w:rtl w:val="true"/>
        </w:rPr>
        <w:t>.</w:t>
      </w:r>
    </w:p>
    <w:p>
      <w:pPr>
        <w:pStyle w:val="TextBody"/>
        <w:bidi w:val="1"/>
        <w:spacing w:lineRule="exact" w:line="425"/>
        <w:jc w:val="both"/>
        <w:rPr/>
      </w:pPr>
      <w:r>
        <w:rPr>
          <w:u w:val="single"/>
          <w:rtl w:val="true"/>
        </w:rPr>
        <w:t>دومین هدف</w:t>
      </w:r>
      <w:r>
        <w:rPr>
          <w:rtl w:val="true"/>
        </w:rPr>
        <w:t xml:space="preserve"> کار </w:t>
      </w:r>
      <w:r>
        <w:rPr>
          <w:rFonts w:ascii="Liberation Serif;Times New Roman" w:hAnsi="Liberation Serif;Times New Roman" w:eastAsia="NSimSun"/>
          <w:color w:val="auto"/>
          <w:kern w:val="2"/>
          <w:sz w:val="22"/>
          <w:sz w:val="22"/>
          <w:szCs w:val="28"/>
          <w:rtl w:val="true"/>
          <w:lang w:val="de-DE" w:eastAsia="zh-CN" w:bidi="fa-IR"/>
        </w:rPr>
        <w:t>توده‌ای</w:t>
      </w:r>
      <w:r>
        <w:rPr>
          <w:rtl w:val="true"/>
        </w:rPr>
        <w:t>، دموکراتیزه‌کردن قدرت است</w:t>
      </w:r>
      <w:r>
        <w:rPr>
          <w:rtl w:val="true"/>
        </w:rPr>
        <w:t xml:space="preserve">. </w:t>
      </w:r>
      <w:r>
        <w:rPr>
          <w:rtl w:val="true"/>
        </w:rPr>
        <w:t xml:space="preserve">این </w:t>
      </w:r>
      <w:r>
        <w:rPr>
          <w:rFonts w:ascii="Liberation Serif;Times New Roman" w:hAnsi="Liberation Serif;Times New Roman" w:eastAsia="NSimSun"/>
          <w:color w:val="auto"/>
          <w:kern w:val="2"/>
          <w:sz w:val="22"/>
          <w:sz w:val="22"/>
          <w:szCs w:val="28"/>
          <w:rtl w:val="true"/>
          <w:lang w:val="de-DE" w:eastAsia="zh-CN" w:bidi="fa-IR"/>
        </w:rPr>
        <w:t xml:space="preserve">به‌معنای </w:t>
      </w:r>
      <w:r>
        <w:rPr>
          <w:rtl w:val="true"/>
        </w:rPr>
        <w:t xml:space="preserve">توانمندسازی افراد برای </w:t>
      </w:r>
      <w:r>
        <w:rPr>
          <w:rFonts w:ascii="Liberation Serif;Times New Roman" w:hAnsi="Liberation Serif;Times New Roman" w:eastAsia="NSimSun"/>
          <w:color w:val="auto"/>
          <w:kern w:val="2"/>
          <w:sz w:val="22"/>
          <w:sz w:val="22"/>
          <w:szCs w:val="28"/>
          <w:rtl w:val="true"/>
          <w:lang w:val="de-DE" w:eastAsia="zh-CN" w:bidi="fa-IR"/>
        </w:rPr>
        <w:t>فهم ریشه‌ی</w:t>
      </w:r>
      <w:r>
        <w:rPr>
          <w:rtl w:val="true"/>
        </w:rPr>
        <w:t xml:space="preserve"> مشکلات‌شان، و نیز سوق‌دادن آنان به‌سمت یافتن راه‌حل </w:t>
      </w:r>
      <w:del w:id="271" w:author="Unknown Author" w:date="2021-12-12T23:00:11Z">
        <w:r>
          <w:rPr>
            <w:rtl w:val="true"/>
          </w:rPr>
          <w:delText>در</w:delText>
        </w:r>
      </w:del>
      <w:ins w:id="272" w:author="Unknown Author" w:date="2021-12-12T23:00:11Z">
        <w:r>
          <w:rPr>
            <w:rFonts w:ascii="Liberation Serif;Times New Roman" w:hAnsi="Liberation Serif;Times New Roman" w:eastAsia="NSimSun"/>
            <w:color w:val="auto"/>
            <w:kern w:val="2"/>
            <w:sz w:val="22"/>
            <w:sz w:val="22"/>
            <w:szCs w:val="28"/>
            <w:rtl w:val="true"/>
            <w:lang w:val="de-DE" w:eastAsia="zh-CN" w:bidi="fa-IR"/>
          </w:rPr>
          <w:t>ازطریق</w:t>
        </w:r>
      </w:ins>
      <w:r>
        <w:rPr>
          <w:rtl w:val="true"/>
        </w:rPr>
        <w:t xml:space="preserve"> یک فرآیند جمعی‌ست</w:t>
      </w:r>
      <w:r>
        <w:rPr>
          <w:rtl w:val="true"/>
        </w:rPr>
        <w:t xml:space="preserve">. </w:t>
      </w:r>
      <w:r>
        <w:rPr>
          <w:rtl w:val="true"/>
        </w:rPr>
        <w:t xml:space="preserve">اما </w:t>
      </w:r>
      <w:r>
        <w:rPr>
          <w:rFonts w:ascii="Liberation Serif;Times New Roman" w:hAnsi="Liberation Serif;Times New Roman" w:eastAsia="NSimSun"/>
          <w:color w:val="auto"/>
          <w:kern w:val="2"/>
          <w:sz w:val="22"/>
          <w:sz w:val="22"/>
          <w:szCs w:val="28"/>
          <w:rtl w:val="true"/>
          <w:lang w:val="de-DE" w:eastAsia="zh-CN" w:bidi="fa-IR"/>
        </w:rPr>
        <w:t>همچنین</w:t>
      </w:r>
      <w:r>
        <w:rPr>
          <w:rtl w:val="true"/>
        </w:rPr>
        <w:t xml:space="preserve"> به‌</w:t>
      </w:r>
      <w:r>
        <w:rPr>
          <w:rFonts w:ascii="Liberation Serif;Times New Roman" w:hAnsi="Liberation Serif;Times New Roman" w:eastAsia="NSimSun"/>
          <w:color w:val="auto"/>
          <w:kern w:val="2"/>
          <w:sz w:val="22"/>
          <w:sz w:val="22"/>
          <w:szCs w:val="28"/>
          <w:rtl w:val="true"/>
          <w:lang w:val="de-DE" w:eastAsia="zh-CN" w:bidi="fa-IR"/>
        </w:rPr>
        <w:t>م</w:t>
      </w:r>
      <w:r>
        <w:rPr>
          <w:rtl w:val="true"/>
        </w:rPr>
        <w:t xml:space="preserve">عنای </w:t>
      </w:r>
      <w:r>
        <w:rPr>
          <w:rFonts w:ascii="Liberation Serif;Times New Roman" w:hAnsi="Liberation Serif;Times New Roman" w:eastAsia="NSimSun"/>
          <w:color w:val="auto"/>
          <w:kern w:val="2"/>
          <w:sz w:val="22"/>
          <w:sz w:val="22"/>
          <w:szCs w:val="28"/>
          <w:rtl w:val="true"/>
          <w:lang w:val="de-DE" w:eastAsia="zh-CN" w:bidi="fa-IR"/>
        </w:rPr>
        <w:t>کاربست</w:t>
      </w:r>
      <w:r>
        <w:rPr>
          <w:rtl w:val="true"/>
        </w:rPr>
        <w:t xml:space="preserve"> ارزش‌های جدیدی‌ست که برای </w:t>
      </w:r>
      <w:r>
        <w:rPr>
          <w:rFonts w:ascii="Liberation Serif;Times New Roman" w:hAnsi="Liberation Serif;Times New Roman" w:eastAsia="NSimSun"/>
          <w:color w:val="auto"/>
          <w:kern w:val="2"/>
          <w:sz w:val="22"/>
          <w:sz w:val="22"/>
          <w:szCs w:val="28"/>
          <w:rtl w:val="true"/>
          <w:lang w:val="de-DE" w:eastAsia="zh-CN" w:bidi="fa-IR"/>
        </w:rPr>
        <w:t xml:space="preserve">دست‌یابی به </w:t>
      </w:r>
      <w:r>
        <w:rPr>
          <w:rtl w:val="true"/>
        </w:rPr>
        <w:t>راه‌حل به آن‌ها نیاز داریم، ولی می‌توانند با ارزش‌های رایج سرمایه‌دارانه در تضاد باشند؛ نظیر همبستگی</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این هدف </w:t>
      </w:r>
      <w:del w:id="273" w:author="Unknown Author" w:date="2021-12-12T23:01:05Z">
        <w:r>
          <w:rPr>
            <w:rFonts w:ascii="Liberation Serif;Times New Roman" w:hAnsi="Liberation Serif;Times New Roman" w:eastAsia="NSimSun"/>
            <w:color w:val="auto"/>
            <w:kern w:val="2"/>
            <w:sz w:val="22"/>
            <w:sz w:val="22"/>
            <w:szCs w:val="28"/>
            <w:rtl w:val="true"/>
            <w:lang w:val="de-DE" w:eastAsia="zh-CN" w:bidi="fa-IR"/>
          </w:rPr>
          <w:delText>ناظر</w:delText>
        </w:r>
      </w:del>
      <w:ins w:id="274" w:author="Unknown Author" w:date="2021-12-12T23:01:05Z">
        <w:r>
          <w:rPr>
            <w:rFonts w:ascii="Liberation Serif;Times New Roman" w:hAnsi="Liberation Serif;Times New Roman" w:eastAsia="NSimSun"/>
            <w:color w:val="auto"/>
            <w:kern w:val="2"/>
            <w:sz w:val="22"/>
            <w:sz w:val="22"/>
            <w:szCs w:val="28"/>
            <w:rtl w:val="true"/>
            <w:lang w:val="de-DE" w:eastAsia="zh-CN" w:bidi="fa-IR"/>
          </w:rPr>
          <w:t>معطوف به</w:t>
        </w:r>
      </w:ins>
      <w:del w:id="275" w:author="Unknown Author" w:date="2021-12-12T23:01:08Z">
        <w:r>
          <w:rPr>
            <w:rFonts w:ascii="Liberation Serif;Times New Roman" w:hAnsi="Liberation Serif;Times New Roman" w:eastAsia="NSimSun"/>
            <w:color w:val="auto"/>
            <w:kern w:val="2"/>
            <w:sz w:val="22"/>
            <w:sz w:val="22"/>
            <w:szCs w:val="28"/>
            <w:rtl w:val="true"/>
            <w:lang w:val="de-DE" w:eastAsia="zh-CN" w:bidi="fa-IR"/>
          </w:rPr>
          <w:delText xml:space="preserve"> بر</w:delText>
        </w:r>
      </w:del>
      <w:r>
        <w:rPr>
          <w:rFonts w:ascii="Liberation Serif;Times New Roman" w:hAnsi="Liberation Serif;Times New Roman" w:eastAsia="NSimSun"/>
          <w:color w:val="auto"/>
          <w:kern w:val="2"/>
          <w:sz w:val="22"/>
          <w:sz w:val="22"/>
          <w:szCs w:val="28"/>
          <w:rtl w:val="true"/>
          <w:lang w:val="de-DE" w:eastAsia="zh-CN" w:bidi="fa-IR"/>
        </w:rPr>
        <w:t xml:space="preserve"> آن است که </w:t>
      </w:r>
      <w:r>
        <w:rPr>
          <w:rtl w:val="true"/>
        </w:rPr>
        <w:t xml:space="preserve">قدرت در خدمت اکثریت باشد و مشکلات روزمره قابل‌حل </w:t>
      </w:r>
      <w:r>
        <w:rPr>
          <w:rFonts w:ascii="Liberation Serif;Times New Roman" w:hAnsi="Liberation Serif;Times New Roman" w:eastAsia="NSimSun"/>
          <w:color w:val="auto"/>
          <w:kern w:val="2"/>
          <w:sz w:val="22"/>
          <w:sz w:val="22"/>
          <w:szCs w:val="28"/>
          <w:rtl w:val="true"/>
          <w:lang w:val="de-DE" w:eastAsia="zh-CN" w:bidi="fa-IR"/>
        </w:rPr>
        <w:t>گردند</w:t>
      </w:r>
      <w:r>
        <w:rPr>
          <w:rtl w:val="true"/>
        </w:rPr>
        <w:t>.</w:t>
      </w:r>
    </w:p>
    <w:p>
      <w:pPr>
        <w:pStyle w:val="TextBody"/>
        <w:bidi w:val="1"/>
        <w:spacing w:lineRule="exact" w:line="425"/>
        <w:jc w:val="both"/>
        <w:rPr/>
      </w:pPr>
      <w:r>
        <w:rPr>
          <w:u w:val="single"/>
          <w:rtl w:val="true"/>
        </w:rPr>
        <w:t>هدف سوم</w:t>
      </w:r>
      <w:r>
        <w:rPr>
          <w:rtl w:val="true"/>
        </w:rPr>
        <w:t xml:space="preserve"> کار </w:t>
      </w:r>
      <w:r>
        <w:rPr>
          <w:rFonts w:ascii="Liberation Serif;Times New Roman" w:hAnsi="Liberation Serif;Times New Roman" w:eastAsia="NSimSun"/>
          <w:color w:val="auto"/>
          <w:kern w:val="2"/>
          <w:sz w:val="22"/>
          <w:sz w:val="22"/>
          <w:szCs w:val="28"/>
          <w:rtl w:val="true"/>
          <w:lang w:val="de-DE" w:eastAsia="zh-CN" w:bidi="fa-IR"/>
        </w:rPr>
        <w:t>توده‌ای</w:t>
      </w:r>
      <w:r>
        <w:rPr>
          <w:rtl w:val="true"/>
        </w:rPr>
        <w:t>، گام‌نهادن در مسیر ساخت یک جامعه‌ی سوسیالیستی‌ست</w:t>
      </w:r>
      <w:r>
        <w:rPr>
          <w:rtl w:val="true"/>
        </w:rPr>
        <w:t xml:space="preserve">. </w:t>
      </w:r>
      <w:r>
        <w:rPr>
          <w:rtl w:val="true"/>
        </w:rPr>
        <w:t xml:space="preserve">پس، تحقق این هدف </w:t>
      </w:r>
      <w:r>
        <w:rPr>
          <w:rFonts w:ascii="Liberation Serif;Times New Roman" w:hAnsi="Liberation Serif;Times New Roman" w:eastAsia="NSimSun"/>
          <w:color w:val="auto"/>
          <w:kern w:val="2"/>
          <w:sz w:val="22"/>
          <w:sz w:val="22"/>
          <w:szCs w:val="28"/>
          <w:rtl w:val="true"/>
          <w:lang w:val="de-DE" w:eastAsia="zh-CN" w:bidi="fa-IR"/>
        </w:rPr>
        <w:t xml:space="preserve">مستلزم آن است که </w:t>
      </w:r>
      <w:r>
        <w:rPr>
          <w:rtl w:val="true"/>
        </w:rPr>
        <w:t xml:space="preserve">مبارزات به‌نوعی سازمان‌دهی گردند </w:t>
      </w:r>
      <w:r>
        <w:rPr>
          <w:rFonts w:ascii="Liberation Serif;Times New Roman" w:hAnsi="Liberation Serif;Times New Roman" w:eastAsia="NSimSun"/>
          <w:color w:val="auto"/>
          <w:kern w:val="2"/>
          <w:sz w:val="22"/>
          <w:sz w:val="22"/>
          <w:szCs w:val="28"/>
          <w:rtl w:val="true"/>
          <w:lang w:val="de-DE" w:eastAsia="zh-CN" w:bidi="fa-IR"/>
        </w:rPr>
        <w:t xml:space="preserve">که با </w:t>
      </w:r>
      <w:r>
        <w:rPr>
          <w:rtl w:val="true"/>
        </w:rPr>
        <w:t>بی‌عدالتی، نابرابری، استثمار و همه‌ی ستم‌ها گسست حاصل کنیم</w:t>
      </w:r>
      <w:r>
        <w:rPr>
          <w:rtl w:val="true"/>
        </w:rPr>
        <w:t xml:space="preserve">. </w:t>
      </w:r>
      <w:r>
        <w:rPr>
          <w:rtl w:val="true"/>
        </w:rPr>
        <w:t>در اینجا مهم آن است که چشم‌اندازی از مبارزه‌ی طبقاتی وجود داشته باشد</w:t>
      </w:r>
      <w:r>
        <w:rPr>
          <w:rtl w:val="true"/>
        </w:rPr>
        <w:t xml:space="preserve">. </w:t>
      </w:r>
      <w:r>
        <w:rPr>
          <w:rtl w:val="true"/>
        </w:rPr>
        <w:t xml:space="preserve">ولی چرا بر چشم‌انداز مبارزه‌ی طبقاتی </w:t>
      </w:r>
      <w:r>
        <w:rPr>
          <w:rFonts w:ascii="Liberation Serif;Times New Roman" w:hAnsi="Liberation Serif;Times New Roman" w:eastAsia="NSimSun"/>
          <w:color w:val="auto"/>
          <w:kern w:val="2"/>
          <w:sz w:val="22"/>
          <w:sz w:val="22"/>
          <w:szCs w:val="28"/>
          <w:rtl w:val="true"/>
          <w:lang w:val="de-DE" w:eastAsia="zh-CN" w:bidi="fa-IR"/>
        </w:rPr>
        <w:t>تاکید</w:t>
      </w:r>
      <w:r>
        <w:rPr>
          <w:rtl w:val="true"/>
        </w:rPr>
        <w:t xml:space="preserve"> می‌کنیم؟ در جهانی که در آن زندگی می کنیم نابرابری‌های بسیار </w:t>
      </w:r>
      <w:r>
        <w:rPr>
          <w:rFonts w:ascii="Liberation Serif;Times New Roman" w:hAnsi="Liberation Serif;Times New Roman" w:eastAsia="NSimSun"/>
          <w:color w:val="auto"/>
          <w:kern w:val="2"/>
          <w:sz w:val="22"/>
          <w:sz w:val="22"/>
          <w:szCs w:val="28"/>
          <w:rtl w:val="true"/>
          <w:lang w:val="de-DE" w:eastAsia="zh-CN" w:bidi="fa-IR"/>
        </w:rPr>
        <w:t>ژرفی</w:t>
      </w:r>
      <w:r>
        <w:rPr>
          <w:rtl w:val="true"/>
        </w:rPr>
        <w:t xml:space="preserve"> وجود دارد، که نمود روشن آن انباشت دائمی ثروت در دست عده‌ای بسیار معدود است</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از زمان ظهور پاندمی کرونا</w:t>
      </w:r>
      <w:del w:id="276" w:author="Unknown Author" w:date="2021-12-12T23:01:54Z">
        <w:r>
          <w:rPr>
            <w:rFonts w:ascii="Liberation Serif;Times New Roman" w:hAnsi="Liberation Serif;Times New Roman" w:eastAsia="NSimSun"/>
            <w:color w:val="auto"/>
            <w:kern w:val="2"/>
            <w:sz w:val="22"/>
            <w:sz w:val="22"/>
            <w:szCs w:val="28"/>
            <w:rtl w:val="true"/>
            <w:lang w:val="de-DE" w:eastAsia="zh-CN" w:bidi="fa-IR"/>
          </w:rPr>
          <w:delText xml:space="preserve"> تاکنون</w:delText>
        </w:r>
      </w:del>
      <w:r>
        <w:rPr>
          <w:rFonts w:ascii="Liberation Serif;Times New Roman" w:hAnsi="Liberation Serif;Times New Roman" w:eastAsia="NSimSun"/>
          <w:color w:val="auto"/>
          <w:kern w:val="2"/>
          <w:sz w:val="22"/>
          <w:sz w:val="22"/>
          <w:szCs w:val="28"/>
          <w:rtl w:val="true"/>
          <w:lang w:val="de-DE" w:eastAsia="zh-CN" w:bidi="fa-IR"/>
        </w:rPr>
        <w:t xml:space="preserve"> </w:t>
      </w:r>
      <w:r>
        <w:rPr>
          <w:rtl w:val="true"/>
        </w:rPr>
        <w:t xml:space="preserve">نیز شاهد بوده‌ایم که چگونه ثروتمندانْ </w:t>
      </w:r>
      <w:ins w:id="277" w:author="Unknown Author" w:date="2021-12-12T23:01:59Z">
        <w:r>
          <w:rPr>
            <w:rtl w:val="true"/>
          </w:rPr>
          <w:t>هر ر</w:t>
        </w:r>
      </w:ins>
      <w:ins w:id="278" w:author="Unknown Author" w:date="2021-12-12T23:02:00Z">
        <w:r>
          <w:rPr>
            <w:rtl w:val="true"/>
          </w:rPr>
          <w:t xml:space="preserve">وز </w:t>
        </w:r>
      </w:ins>
      <w:r>
        <w:rPr>
          <w:rtl w:val="true"/>
        </w:rPr>
        <w:t>ثروتمندتر و فقرا فقیرتر می‌شوند</w:t>
      </w:r>
      <w:r>
        <w:rPr>
          <w:rtl w:val="true"/>
        </w:rPr>
        <w:t xml:space="preserve">. </w:t>
      </w:r>
      <w:r>
        <w:rPr>
          <w:rtl w:val="true"/>
        </w:rPr>
        <w:t xml:space="preserve">به‌همین دلیل است که چشم‌اندازی از مبارزه‌ی طبقاتی لازم است که برپایه‌ي آن  </w:t>
      </w:r>
      <w:r>
        <w:rPr>
          <w:rFonts w:ascii="Liberation Serif;Times New Roman" w:hAnsi="Liberation Serif;Times New Roman" w:eastAsia="NSimSun"/>
          <w:color w:val="auto"/>
          <w:kern w:val="2"/>
          <w:sz w:val="22"/>
          <w:sz w:val="22"/>
          <w:szCs w:val="28"/>
          <w:rtl w:val="true"/>
          <w:lang w:val="de-DE" w:eastAsia="zh-CN" w:bidi="fa-IR"/>
        </w:rPr>
        <w:t>مردم</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خلق</w:t>
      </w:r>
      <w:r>
        <w:rPr>
          <w:rtl w:val="true"/>
        </w:rPr>
        <w:t xml:space="preserve"> </w:t>
      </w:r>
      <w:r>
        <w:rPr>
          <w:rtl w:val="true"/>
        </w:rPr>
        <w:t>(«</w:t>
      </w:r>
      <w:r>
        <w:rPr/>
        <w:t>o povo</w:t>
      </w:r>
      <w:r>
        <w:rPr>
          <w:rtl w:val="true"/>
        </w:rPr>
        <w:t xml:space="preserve">») </w:t>
      </w:r>
      <w:r>
        <w:rPr>
          <w:rtl w:val="true"/>
        </w:rPr>
        <w:t>خودشان را سازمان</w:t>
      </w:r>
      <w:ins w:id="279" w:author="Unknown Author" w:date="2021-12-12T23:02:33Z">
        <w:r>
          <w:rPr>
            <w:rtl w:val="true"/>
          </w:rPr>
          <w:t>‌</w:t>
        </w:r>
      </w:ins>
      <w:r>
        <w:rPr>
          <w:rtl w:val="true"/>
        </w:rPr>
        <w:t xml:space="preserve">دهی </w:t>
      </w:r>
      <w:del w:id="280" w:author="Unknown Author" w:date="2021-12-12T23:02:23Z">
        <w:r>
          <w:rPr>
            <w:rtl w:val="true"/>
          </w:rPr>
          <w:delText>کنند</w:delText>
        </w:r>
      </w:del>
      <w:ins w:id="281" w:author="Unknown Author" w:date="2021-12-12T23:02:23Z">
        <w:r>
          <w:rPr>
            <w:rFonts w:ascii="Liberation Serif;Times New Roman" w:hAnsi="Liberation Serif;Times New Roman" w:eastAsia="NSimSun"/>
            <w:color w:val="auto"/>
            <w:kern w:val="2"/>
            <w:sz w:val="22"/>
            <w:sz w:val="22"/>
            <w:szCs w:val="28"/>
            <w:rtl w:val="true"/>
            <w:lang w:val="de-DE" w:eastAsia="zh-CN" w:bidi="fa-IR"/>
          </w:rPr>
          <w:t>کرده</w:t>
        </w:r>
      </w:ins>
      <w:r>
        <w:rPr>
          <w:rtl w:val="true"/>
        </w:rPr>
        <w:t xml:space="preserve"> و از این‌طریق خود را برای رویارویی‌های بعدی آماده </w:t>
      </w:r>
      <w:r>
        <w:rPr>
          <w:rFonts w:ascii="Liberation Serif;Times New Roman" w:hAnsi="Liberation Serif;Times New Roman" w:eastAsia="NSimSun"/>
          <w:color w:val="auto"/>
          <w:kern w:val="2"/>
          <w:sz w:val="22"/>
          <w:sz w:val="22"/>
          <w:szCs w:val="28"/>
          <w:rtl w:val="true"/>
          <w:lang w:val="de-DE" w:eastAsia="zh-CN" w:bidi="fa-IR"/>
        </w:rPr>
        <w:t>سازند</w:t>
      </w:r>
      <w:r>
        <w:rPr>
          <w:rtl w:val="true"/>
        </w:rPr>
        <w:t>.</w:t>
      </w:r>
    </w:p>
    <w:p>
      <w:pPr>
        <w:pStyle w:val="TextBody"/>
        <w:bidi w:val="1"/>
        <w:spacing w:lineRule="exact" w:line="425"/>
        <w:jc w:val="both"/>
        <w:rPr/>
      </w:pPr>
      <w:r>
        <w:rPr>
          <w:rtl w:val="true"/>
        </w:rPr>
        <w:t xml:space="preserve">اما </w:t>
      </w:r>
      <w:r>
        <w:rPr>
          <w:rFonts w:ascii="Liberation Serif;Times New Roman" w:hAnsi="Liberation Serif;Times New Roman" w:eastAsia="NSimSun"/>
          <w:color w:val="auto"/>
          <w:kern w:val="2"/>
          <w:sz w:val="22"/>
          <w:sz w:val="22"/>
          <w:szCs w:val="28"/>
          <w:rtl w:val="true"/>
          <w:lang w:val="de-DE" w:eastAsia="zh-CN" w:bidi="fa-IR"/>
        </w:rPr>
        <w:t xml:space="preserve">نباید این نکته‌ي مهم را از نظر دور داشت که </w:t>
      </w:r>
      <w:r>
        <w:rPr>
          <w:u w:val="single"/>
          <w:rtl w:val="true"/>
        </w:rPr>
        <w:t xml:space="preserve">هیچ دستورالعمل یا نسخه‌ي حاضر و آماده‌ای برای کار </w:t>
      </w:r>
      <w:r>
        <w:rPr>
          <w:rFonts w:ascii="Liberation Serif;Times New Roman" w:hAnsi="Liberation Serif;Times New Roman" w:eastAsia="NSimSun"/>
          <w:color w:val="auto"/>
          <w:kern w:val="2"/>
          <w:sz w:val="22"/>
          <w:sz w:val="22"/>
          <w:szCs w:val="28"/>
          <w:u w:val="single"/>
          <w:rtl w:val="true"/>
          <w:lang w:val="de-DE" w:eastAsia="zh-CN" w:bidi="fa-IR"/>
        </w:rPr>
        <w:t>توده‌ای</w:t>
      </w:r>
      <w:r>
        <w:rPr>
          <w:u w:val="single"/>
          <w:rtl w:val="true"/>
        </w:rPr>
        <w:t xml:space="preserve"> وجود ندارد؛ بلکه در ابتدا تنها </w:t>
      </w:r>
      <w:r>
        <w:rPr>
          <w:rFonts w:ascii="Liberation Serif;Times New Roman" w:hAnsi="Liberation Serif;Times New Roman" w:eastAsia="NSimSun"/>
          <w:color w:val="auto"/>
          <w:kern w:val="2"/>
          <w:sz w:val="22"/>
          <w:sz w:val="22"/>
          <w:szCs w:val="28"/>
          <w:u w:val="single"/>
          <w:rtl w:val="true"/>
          <w:lang w:val="de-DE" w:eastAsia="zh-CN" w:bidi="fa-IR"/>
        </w:rPr>
        <w:t xml:space="preserve">نقطه‌ی عزیمتْ </w:t>
      </w:r>
      <w:r>
        <w:rPr>
          <w:u w:val="single"/>
          <w:rtl w:val="true"/>
        </w:rPr>
        <w:t xml:space="preserve">ضرورت </w:t>
      </w:r>
      <w:r>
        <w:rPr>
          <w:u w:val="single"/>
          <w:rtl w:val="true"/>
        </w:rPr>
        <w:t>[</w:t>
      </w:r>
      <w:r>
        <w:rPr>
          <w:u w:val="single"/>
          <w:rtl w:val="true"/>
        </w:rPr>
        <w:t>مادی</w:t>
      </w:r>
      <w:r>
        <w:rPr>
          <w:u w:val="single"/>
          <w:rtl w:val="true"/>
        </w:rPr>
        <w:t>]</w:t>
      </w:r>
      <w:r>
        <w:rPr>
          <w:rFonts w:eastAsia="NSimSun" w:cs="B Nazanin"/>
          <w:color w:val="auto"/>
          <w:kern w:val="2"/>
          <w:sz w:val="22"/>
          <w:szCs w:val="28"/>
          <w:u w:val="single"/>
          <w:rtl w:val="true"/>
          <w:lang w:val="de-DE" w:eastAsia="zh-CN" w:bidi="fa-IR"/>
        </w:rPr>
        <w:t xml:space="preserve"> </w:t>
      </w:r>
      <w:r>
        <w:rPr>
          <w:rFonts w:ascii="Liberation Serif;Times New Roman" w:hAnsi="Liberation Serif;Times New Roman" w:eastAsia="NSimSun"/>
          <w:color w:val="auto"/>
          <w:kern w:val="2"/>
          <w:sz w:val="22"/>
          <w:sz w:val="22"/>
          <w:szCs w:val="28"/>
          <w:u w:val="single"/>
          <w:rtl w:val="true"/>
          <w:lang w:val="de-DE" w:eastAsia="zh-CN" w:bidi="fa-IR"/>
        </w:rPr>
        <w:t>است؛</w:t>
      </w:r>
      <w:r>
        <w:rPr>
          <w:rtl w:val="true"/>
        </w:rPr>
        <w:t xml:space="preserve"> درنتیجه، مساله‌ی مهمْ آمادگی برای مواجهه با نابرابری‌ها، و توسعه‌ی </w:t>
      </w:r>
      <w:ins w:id="282" w:author="Unknown Author" w:date="2021-12-12T23:03:20Z">
        <w:r>
          <w:rPr>
            <w:rtl w:val="true"/>
          </w:rPr>
          <w:t xml:space="preserve">مستمرِ </w:t>
        </w:r>
      </w:ins>
      <w:r>
        <w:rPr>
          <w:rtl w:val="true"/>
        </w:rPr>
        <w:t>یک مبارزه‌ی سیاسی و ایدئولوژیکِ</w:t>
      </w:r>
      <w:del w:id="283" w:author="Unknown Author" w:date="2021-12-12T23:03:17Z">
        <w:r>
          <w:rPr>
            <w:rtl w:val="true"/>
          </w:rPr>
          <w:delText xml:space="preserve"> مستمر</w:delText>
        </w:r>
      </w:del>
      <w:r>
        <w:rPr>
          <w:rtl w:val="true"/>
        </w:rPr>
        <w:t xml:space="preserve"> است</w:t>
      </w:r>
      <w:r>
        <w:rPr>
          <w:rtl w:val="true"/>
        </w:rPr>
        <w:t xml:space="preserve">. </w:t>
      </w:r>
      <w:r>
        <w:rPr>
          <w:rtl w:val="true"/>
        </w:rPr>
        <w:t xml:space="preserve">برای مثال از دیدگاه </w:t>
      </w:r>
      <w:r>
        <w:rPr/>
        <w:t>MST</w:t>
      </w:r>
      <w:r>
        <w:rPr>
          <w:rtl w:val="true"/>
        </w:rPr>
        <w:t xml:space="preserve"> </w:t>
      </w:r>
      <w:r>
        <w:rPr>
          <w:rtl w:val="true"/>
        </w:rPr>
        <w:t xml:space="preserve">مردم از سر ناچاری به‌سوی ما می‌آیند، </w:t>
      </w:r>
      <w:r>
        <w:rPr>
          <w:rFonts w:ascii="Liberation Serif;Times New Roman" w:hAnsi="Liberation Serif;Times New Roman" w:eastAsia="NSimSun"/>
          <w:color w:val="auto"/>
          <w:kern w:val="2"/>
          <w:sz w:val="22"/>
          <w:sz w:val="22"/>
          <w:szCs w:val="28"/>
          <w:rtl w:val="true"/>
          <w:lang w:val="de-DE" w:eastAsia="zh-CN" w:bidi="fa-IR"/>
        </w:rPr>
        <w:t>چون</w:t>
      </w:r>
      <w:r>
        <w:rPr>
          <w:rtl w:val="true"/>
        </w:rPr>
        <w:t xml:space="preserve"> زمین و خانه ندارند</w:t>
      </w:r>
      <w:r>
        <w:rPr>
          <w:rtl w:val="true"/>
        </w:rPr>
        <w:t xml:space="preserve">. </w:t>
      </w:r>
      <w:r>
        <w:rPr>
          <w:rtl w:val="true"/>
        </w:rPr>
        <w:t xml:space="preserve">اما در </w:t>
      </w:r>
      <w:r>
        <w:rPr>
          <w:rFonts w:ascii="Liberation Serif;Times New Roman" w:hAnsi="Liberation Serif;Times New Roman" w:eastAsia="NSimSun"/>
          <w:color w:val="auto"/>
          <w:kern w:val="2"/>
          <w:sz w:val="22"/>
          <w:sz w:val="22"/>
          <w:szCs w:val="28"/>
          <w:rtl w:val="true"/>
          <w:lang w:val="de-DE" w:eastAsia="zh-CN" w:bidi="fa-IR"/>
        </w:rPr>
        <w:t>فرآیند</w:t>
      </w:r>
      <w:r>
        <w:rPr>
          <w:rtl w:val="true"/>
        </w:rPr>
        <w:t xml:space="preserve"> مبارزه نیازها و ضرورت‌های دیگری </w:t>
      </w:r>
      <w:r>
        <w:rPr>
          <w:rFonts w:ascii="Liberation Serif;Times New Roman" w:hAnsi="Liberation Serif;Times New Roman" w:eastAsia="NSimSun"/>
          <w:color w:val="auto"/>
          <w:kern w:val="2"/>
          <w:sz w:val="22"/>
          <w:sz w:val="22"/>
          <w:szCs w:val="28"/>
          <w:rtl w:val="true"/>
          <w:lang w:val="de-DE" w:eastAsia="zh-CN" w:bidi="fa-IR"/>
        </w:rPr>
        <w:t>پیدا می‌شوند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واردشدن </w:t>
      </w:r>
      <w:r>
        <w:rPr>
          <w:rtl w:val="true"/>
        </w:rPr>
        <w:t>به این مبارزا</w:t>
      </w:r>
      <w:del w:id="284" w:author="Unknown Author" w:date="2021-12-12T23:03:34Z">
        <w:r>
          <w:rPr>
            <w:rtl w:val="true"/>
          </w:rPr>
          <w:delText>ت</w:delText>
        </w:r>
      </w:del>
      <w:ins w:id="285" w:author="Unknown Author" w:date="2021-12-12T23:03:35Z">
        <w:r>
          <w:rPr>
            <w:rtl w:val="true"/>
          </w:rPr>
          <w:t>تِ</w:t>
        </w:r>
      </w:ins>
      <w:r>
        <w:rPr>
          <w:rtl w:val="true"/>
        </w:rPr>
        <w:t xml:space="preserve"> وسیع‌تر تنها درصورتی امکان‌پذیر است که </w:t>
      </w:r>
      <w:r>
        <w:rPr>
          <w:rtl w:val="true"/>
        </w:rPr>
        <w:t>[</w:t>
      </w:r>
      <w:r>
        <w:rPr>
          <w:rtl w:val="true"/>
        </w:rPr>
        <w:t>در این فرایند</w:t>
      </w:r>
      <w:r>
        <w:rPr>
          <w:rtl w:val="true"/>
        </w:rPr>
        <w:t xml:space="preserve">] </w:t>
      </w:r>
      <w:r>
        <w:rPr>
          <w:rtl w:val="true"/>
        </w:rPr>
        <w:t>یک روند دایمی آگاه‌شدن، آگاهی سیاسی و ایدئولوژیک، وجود داشته باشد</w:t>
      </w:r>
      <w:r>
        <w:rPr>
          <w:rtl w:val="true"/>
        </w:rPr>
        <w:t xml:space="preserve">. </w:t>
      </w:r>
      <w:r>
        <w:rPr>
          <w:rtl w:val="true"/>
        </w:rPr>
        <w:t xml:space="preserve">این آگاهی معطوف بدان است که ساخت و سامان‌دهی جامعه چگونه است؛ نابرابری چگونه  سازمان یافته است و چگونگی </w:t>
      </w:r>
      <w:r>
        <w:rPr>
          <w:rFonts w:ascii="Liberation Serif;Times New Roman" w:hAnsi="Liberation Serif;Times New Roman" w:eastAsia="NSimSun"/>
          <w:color w:val="auto"/>
          <w:kern w:val="2"/>
          <w:sz w:val="22"/>
          <w:sz w:val="22"/>
          <w:szCs w:val="28"/>
          <w:rtl w:val="true"/>
          <w:lang w:val="de-DE" w:eastAsia="zh-CN" w:bidi="fa-IR"/>
        </w:rPr>
        <w:t>تداوم می‌یابد؛ چ</w:t>
      </w:r>
      <w:r>
        <w:rPr>
          <w:rtl w:val="true"/>
        </w:rPr>
        <w:t xml:space="preserve">را </w:t>
      </w:r>
      <w:r>
        <w:rPr>
          <w:rFonts w:ascii="Liberation Serif;Times New Roman" w:hAnsi="Liberation Serif;Times New Roman" w:eastAsia="NSimSun"/>
          <w:color w:val="auto"/>
          <w:kern w:val="2"/>
          <w:sz w:val="22"/>
          <w:sz w:val="22"/>
          <w:szCs w:val="28"/>
          <w:rtl w:val="true"/>
          <w:lang w:val="de-DE" w:eastAsia="zh-CN" w:bidi="fa-IR"/>
        </w:rPr>
        <w:t>بسیاری از مردم</w:t>
      </w:r>
      <w:r>
        <w:rPr>
          <w:rtl w:val="true"/>
        </w:rPr>
        <w:t xml:space="preserve"> خانه ندارند و برخی دیگر </w:t>
      </w:r>
      <w:del w:id="286" w:author="Unknown Author" w:date="2021-12-12T23:04:04Z">
        <w:r>
          <w:rPr/>
          <w:delText>2</w:delText>
        </w:r>
      </w:del>
      <w:ins w:id="287" w:author="Unknown Author" w:date="2021-12-12T23:04:04Z">
        <w:r>
          <w:rPr>
            <w:rFonts w:ascii="Liberation Serif;Times New Roman" w:hAnsi="Liberation Serif;Times New Roman" w:eastAsia="NSimSun"/>
            <w:color w:val="auto"/>
            <w:kern w:val="2"/>
            <w:sz w:val="22"/>
            <w:sz w:val="22"/>
            <w:szCs w:val="28"/>
            <w:rtl w:val="true"/>
            <w:lang w:val="de-DE" w:eastAsia="zh-CN" w:bidi="fa-IR"/>
          </w:rPr>
          <w:t>دو</w:t>
        </w:r>
      </w:ins>
      <w:r>
        <w:rPr>
          <w:rtl w:val="true"/>
        </w:rPr>
        <w:t xml:space="preserve">، </w:t>
      </w:r>
      <w:del w:id="288" w:author="Unknown Author" w:date="2021-12-12T23:04:08Z">
        <w:r>
          <w:rPr/>
          <w:delText>3</w:delText>
        </w:r>
      </w:del>
      <w:ins w:id="289" w:author="Unknown Author" w:date="2021-12-12T23:04:08Z">
        <w:r>
          <w:rPr>
            <w:rFonts w:ascii="Liberation Serif;Times New Roman" w:hAnsi="Liberation Serif;Times New Roman" w:eastAsia="NSimSun"/>
            <w:color w:val="auto"/>
            <w:kern w:val="2"/>
            <w:sz w:val="22"/>
            <w:sz w:val="22"/>
            <w:szCs w:val="28"/>
            <w:rtl w:val="true"/>
            <w:lang w:val="de-DE" w:eastAsia="zh-CN" w:bidi="fa-IR"/>
          </w:rPr>
          <w:t>سه</w:t>
        </w:r>
      </w:ins>
      <w:r>
        <w:rPr>
          <w:rtl w:val="true"/>
        </w:rPr>
        <w:t xml:space="preserve"> یا چند خانه دارند؛ و </w:t>
      </w:r>
      <w:ins w:id="290" w:author="Unknown Author" w:date="2021-12-12T23:04:22Z">
        <w:r>
          <w:rPr>
            <w:rtl w:val="true"/>
          </w:rPr>
          <w:t xml:space="preserve">به‌طور کلی </w:t>
        </w:r>
      </w:ins>
      <w:r>
        <w:rPr>
          <w:rtl w:val="true"/>
        </w:rPr>
        <w:t xml:space="preserve">اینکه جامعه به‌ چه ترتیبی </w:t>
      </w:r>
      <w:r>
        <w:rPr>
          <w:rFonts w:ascii="Liberation Serif;Times New Roman" w:hAnsi="Liberation Serif;Times New Roman" w:eastAsia="NSimSun"/>
          <w:color w:val="auto"/>
          <w:kern w:val="2"/>
          <w:sz w:val="22"/>
          <w:sz w:val="22"/>
          <w:szCs w:val="28"/>
          <w:rtl w:val="true"/>
          <w:lang w:val="de-DE" w:eastAsia="zh-CN" w:bidi="fa-IR"/>
        </w:rPr>
        <w:t>نظم و سامان یافته است</w:t>
      </w:r>
      <w:r>
        <w:rPr>
          <w:rtl w:val="true"/>
        </w:rPr>
        <w:t xml:space="preserve">. </w:t>
      </w:r>
      <w:r>
        <w:rPr>
          <w:rtl w:val="true"/>
        </w:rPr>
        <w:t xml:space="preserve">آدم فقط </w:t>
      </w:r>
      <w:r>
        <w:rPr>
          <w:rFonts w:ascii="Liberation Serif;Times New Roman" w:hAnsi="Liberation Serif;Times New Roman" w:eastAsia="NSimSun"/>
          <w:color w:val="auto"/>
          <w:kern w:val="2"/>
          <w:sz w:val="22"/>
          <w:sz w:val="22"/>
          <w:szCs w:val="28"/>
          <w:rtl w:val="true"/>
          <w:lang w:val="de-DE" w:eastAsia="zh-CN" w:bidi="fa-IR"/>
        </w:rPr>
        <w:t>وقتی</w:t>
      </w:r>
      <w:r>
        <w:rPr>
          <w:rtl w:val="true"/>
        </w:rPr>
        <w:t xml:space="preserve"> که این‌ها را </w:t>
      </w:r>
      <w:r>
        <w:rPr>
          <w:rFonts w:ascii="Liberation Serif;Times New Roman" w:hAnsi="Liberation Serif;Times New Roman" w:eastAsia="NSimSun"/>
          <w:color w:val="auto"/>
          <w:kern w:val="2"/>
          <w:sz w:val="22"/>
          <w:sz w:val="22"/>
          <w:szCs w:val="28"/>
          <w:rtl w:val="true"/>
          <w:lang w:val="de-DE" w:eastAsia="zh-CN" w:bidi="fa-IR"/>
        </w:rPr>
        <w:t>درک کند، برای مبارزه آمادگی پیدا می‌کند و درمی‌یابد کجا و چگونه مبارزه کند</w:t>
      </w:r>
      <w:r>
        <w:rPr>
          <w:rFonts w:eastAsia="NSimSun" w:cs="B Nazanin"/>
          <w:color w:val="auto"/>
          <w:kern w:val="2"/>
          <w:sz w:val="22"/>
          <w:szCs w:val="28"/>
          <w:rtl w:val="true"/>
          <w:lang w:val="de-DE" w:eastAsia="zh-CN" w:bidi="fa-IR"/>
        </w:rPr>
        <w:t xml:space="preserve">. </w:t>
      </w:r>
    </w:p>
    <w:p>
      <w:pPr>
        <w:pStyle w:val="TextBody"/>
        <w:bidi w:val="1"/>
        <w:spacing w:lineRule="exact" w:line="425"/>
        <w:jc w:val="both"/>
        <w:rPr>
          <w:i/>
          <w:i/>
          <w:iCs/>
          <w:color w:val="666666"/>
          <w:ins w:id="292" w:author="Unknown Author" w:date="2021-12-12T23:39:34Z"/>
        </w:rPr>
      </w:pPr>
      <w:ins w:id="291" w:author="Unknown Author" w:date="2021-12-12T23:39:34Z">
        <w:r>
          <w:rPr>
            <w:i/>
            <w:iCs/>
            <w:color w:val="666666"/>
            <w:rtl w:val="true"/>
          </w:rPr>
        </w:r>
      </w:ins>
    </w:p>
    <w:p>
      <w:pPr>
        <w:pStyle w:val="TextBody"/>
        <w:bidi w:val="1"/>
        <w:spacing w:lineRule="exact" w:line="425"/>
        <w:jc w:val="both"/>
        <w:rPr/>
      </w:pPr>
      <w:r>
        <w:rPr>
          <w:i/>
          <w:i/>
          <w:iCs/>
          <w:color w:val="666666"/>
          <w:rtl w:val="true"/>
        </w:rPr>
        <w:t xml:space="preserve">یکی از </w:t>
      </w:r>
      <w:r>
        <w:rPr>
          <w:rFonts w:ascii="Liberation Serif;Times New Roman" w:hAnsi="Liberation Serif;Times New Roman" w:eastAsia="NSimSun"/>
          <w:i/>
          <w:i/>
          <w:iCs/>
          <w:color w:val="666666"/>
          <w:kern w:val="2"/>
          <w:sz w:val="22"/>
          <w:sz w:val="22"/>
          <w:szCs w:val="28"/>
          <w:rtl w:val="true"/>
          <w:lang w:val="de-DE" w:eastAsia="zh-CN" w:bidi="fa-IR"/>
        </w:rPr>
        <w:t>مسایلی</w:t>
      </w:r>
      <w:r>
        <w:rPr>
          <w:i/>
          <w:i/>
          <w:iCs/>
          <w:color w:val="666666"/>
          <w:rtl w:val="true"/>
        </w:rPr>
        <w:t xml:space="preserve"> که در اینجا </w:t>
      </w:r>
      <w:r>
        <w:rPr>
          <w:i/>
          <w:iCs/>
          <w:color w:val="666666"/>
          <w:rtl w:val="true"/>
        </w:rPr>
        <w:t>[</w:t>
      </w:r>
      <w:r>
        <w:rPr>
          <w:i/>
          <w:i/>
          <w:iCs/>
          <w:color w:val="666666"/>
          <w:rtl w:val="true"/>
        </w:rPr>
        <w:t>فضای آلمان</w:t>
      </w:r>
      <w:r>
        <w:rPr>
          <w:i/>
          <w:iCs/>
          <w:color w:val="666666"/>
          <w:rtl w:val="true"/>
        </w:rPr>
        <w:t xml:space="preserve">] </w:t>
      </w:r>
      <w:r>
        <w:rPr>
          <w:i/>
          <w:i/>
          <w:iCs/>
          <w:color w:val="666666"/>
          <w:rtl w:val="true"/>
        </w:rPr>
        <w:t xml:space="preserve">ما را نگران می‌کند این است که اساساً چگونه می‌توانیم </w:t>
      </w:r>
      <w:r>
        <w:rPr>
          <w:rFonts w:ascii="Liberation Serif;Times New Roman" w:hAnsi="Liberation Serif;Times New Roman" w:eastAsia="NSimSun"/>
          <w:i/>
          <w:i/>
          <w:iCs/>
          <w:color w:val="666666"/>
          <w:kern w:val="2"/>
          <w:sz w:val="22"/>
          <w:sz w:val="22"/>
          <w:szCs w:val="28"/>
          <w:rtl w:val="true"/>
          <w:lang w:val="de-DE" w:eastAsia="zh-CN" w:bidi="fa-IR"/>
        </w:rPr>
        <w:t>مردم</w:t>
      </w:r>
      <w:r>
        <w:rPr>
          <w:i/>
          <w:i/>
          <w:iCs/>
          <w:color w:val="666666"/>
          <w:rtl w:val="true"/>
        </w:rPr>
        <w:t xml:space="preserve"> </w:t>
      </w:r>
      <w:r>
        <w:rPr>
          <w:rFonts w:ascii="Liberation Serif;Times New Roman" w:hAnsi="Liberation Serif;Times New Roman" w:eastAsia="NSimSun"/>
          <w:i/>
          <w:i/>
          <w:iCs/>
          <w:color w:val="666666"/>
          <w:kern w:val="2"/>
          <w:sz w:val="22"/>
          <w:sz w:val="22"/>
          <w:szCs w:val="28"/>
          <w:rtl w:val="true"/>
          <w:lang w:val="de-DE" w:eastAsia="zh-CN" w:bidi="fa-IR"/>
        </w:rPr>
        <w:t>را به</w:t>
      </w:r>
      <w:r>
        <w:rPr>
          <w:i/>
          <w:i/>
          <w:iCs/>
          <w:color w:val="666666"/>
          <w:rtl w:val="true"/>
        </w:rPr>
        <w:t xml:space="preserve"> پیوندی پایدار با کار سازمانی </w:t>
      </w:r>
      <w:r>
        <w:rPr>
          <w:rFonts w:ascii="Liberation Serif;Times New Roman" w:hAnsi="Liberation Serif;Times New Roman" w:eastAsia="NSimSun"/>
          <w:i/>
          <w:i/>
          <w:iCs/>
          <w:color w:val="666666"/>
          <w:kern w:val="2"/>
          <w:sz w:val="22"/>
          <w:sz w:val="22"/>
          <w:szCs w:val="28"/>
          <w:rtl w:val="true"/>
          <w:lang w:val="de-DE" w:eastAsia="zh-CN" w:bidi="fa-IR"/>
        </w:rPr>
        <w:t>ترغیب کنیم</w:t>
      </w:r>
      <w:r>
        <w:rPr>
          <w:i/>
          <w:iCs/>
          <w:color w:val="666666"/>
          <w:rtl w:val="true"/>
        </w:rPr>
        <w:t xml:space="preserve">. </w:t>
      </w:r>
      <w:r>
        <w:rPr>
          <w:i/>
          <w:i/>
          <w:iCs/>
          <w:color w:val="666666"/>
          <w:rtl w:val="true"/>
        </w:rPr>
        <w:t xml:space="preserve">چگونه می توان مردم را </w:t>
      </w:r>
      <w:r>
        <w:rPr>
          <w:rFonts w:ascii="Liberation Serif;Times New Roman" w:hAnsi="Liberation Serif;Times New Roman" w:eastAsia="NSimSun"/>
          <w:i/>
          <w:i/>
          <w:iCs/>
          <w:color w:val="666666"/>
          <w:kern w:val="2"/>
          <w:sz w:val="22"/>
          <w:sz w:val="22"/>
          <w:szCs w:val="28"/>
          <w:rtl w:val="true"/>
          <w:lang w:val="de-DE" w:eastAsia="zh-CN" w:bidi="fa-IR"/>
        </w:rPr>
        <w:t>متقاعد ساخت که</w:t>
      </w:r>
      <w:r>
        <w:rPr>
          <w:i/>
          <w:i/>
          <w:iCs/>
          <w:color w:val="666666"/>
          <w:rtl w:val="true"/>
        </w:rPr>
        <w:t xml:space="preserve"> در جلسات شرکت کنند و اصولاً این آگاهی را در آنان ایجاد ک</w:t>
      </w:r>
      <w:r>
        <w:rPr>
          <w:rFonts w:ascii="Liberation Serif;Times New Roman" w:hAnsi="Liberation Serif;Times New Roman" w:eastAsia="NSimSun"/>
          <w:i/>
          <w:i/>
          <w:iCs/>
          <w:color w:val="666666"/>
          <w:kern w:val="2"/>
          <w:sz w:val="22"/>
          <w:sz w:val="22"/>
          <w:szCs w:val="28"/>
          <w:rtl w:val="true"/>
          <w:lang w:val="de-DE" w:eastAsia="zh-CN" w:bidi="fa-IR"/>
        </w:rPr>
        <w:t>رد</w:t>
      </w:r>
      <w:r>
        <w:rPr>
          <w:i/>
          <w:i/>
          <w:iCs/>
          <w:color w:val="666666"/>
          <w:rtl w:val="true"/>
        </w:rPr>
        <w:t xml:space="preserve"> که سازما</w:t>
      </w:r>
      <w:ins w:id="293" w:author="Unknown Author" w:date="2021-12-12T23:05:00Z">
        <w:r>
          <w:rPr>
            <w:i/>
            <w:i/>
            <w:iCs/>
            <w:color w:val="666666"/>
            <w:rtl w:val="true"/>
          </w:rPr>
          <w:t>‌‌‌</w:t>
        </w:r>
      </w:ins>
      <w:r>
        <w:rPr>
          <w:i/>
          <w:i/>
          <w:iCs/>
          <w:color w:val="666666"/>
          <w:rtl w:val="true"/>
        </w:rPr>
        <w:t>ن</w:t>
      </w:r>
      <w:ins w:id="294" w:author="Unknown Author" w:date="2021-12-12T23:05:16Z">
        <w:r>
          <w:rPr>
            <w:i/>
            <w:i/>
            <w:iCs/>
            <w:color w:val="666666"/>
            <w:rtl w:val="true"/>
          </w:rPr>
          <w:t>‌</w:t>
        </w:r>
      </w:ins>
      <w:r>
        <w:rPr>
          <w:i/>
          <w:i/>
          <w:iCs/>
          <w:color w:val="666666"/>
          <w:rtl w:val="true"/>
        </w:rPr>
        <w:t>دهی جمعیْ مهم و حیاتی‌ست</w:t>
      </w:r>
      <w:r>
        <w:rPr>
          <w:i/>
          <w:iCs/>
          <w:color w:val="666666"/>
          <w:rtl w:val="true"/>
        </w:rPr>
        <w:t xml:space="preserve">. </w:t>
      </w:r>
      <w:r>
        <w:rPr>
          <w:i/>
          <w:i/>
          <w:iCs/>
          <w:color w:val="666666"/>
          <w:rtl w:val="true"/>
        </w:rPr>
        <w:t>و</w:t>
      </w:r>
      <w:ins w:id="295" w:author="Unknown Author" w:date="2021-12-12T23:05:35Z">
        <w:r>
          <w:rPr>
            <w:i/>
            <w:i/>
            <w:iCs/>
            <w:color w:val="666666"/>
            <w:rtl w:val="true"/>
          </w:rPr>
          <w:t xml:space="preserve"> به‌طور کلی</w:t>
        </w:r>
      </w:ins>
      <w:del w:id="296" w:author="Unknown Author" w:date="2021-12-12T23:05:42Z">
        <w:r>
          <w:rPr>
            <w:i/>
            <w:i/>
            <w:iCs/>
            <w:color w:val="666666"/>
            <w:rtl w:val="true"/>
          </w:rPr>
          <w:delText xml:space="preserve"> اینکه </w:delText>
        </w:r>
      </w:del>
      <w:r>
        <w:rPr>
          <w:i/>
          <w:i/>
          <w:iCs/>
          <w:color w:val="666666"/>
          <w:rtl w:val="true"/>
        </w:rPr>
        <w:t xml:space="preserve"> فرآیند سیاسی‌سازی چگونه است و چطور </w:t>
      </w:r>
      <w:r>
        <w:rPr>
          <w:rFonts w:ascii="Liberation Serif;Times New Roman" w:hAnsi="Liberation Serif;Times New Roman" w:eastAsia="NSimSun"/>
          <w:i/>
          <w:i/>
          <w:iCs/>
          <w:color w:val="666666"/>
          <w:kern w:val="2"/>
          <w:sz w:val="22"/>
          <w:sz w:val="22"/>
          <w:szCs w:val="28"/>
          <w:rtl w:val="true"/>
          <w:lang w:val="de-DE" w:eastAsia="zh-CN" w:bidi="fa-IR"/>
        </w:rPr>
        <w:t>محقق می‌شود</w:t>
      </w:r>
      <w:r>
        <w:rPr>
          <w:i/>
          <w:i/>
          <w:iCs/>
          <w:color w:val="666666"/>
          <w:rtl w:val="true"/>
        </w:rPr>
        <w:t xml:space="preserve">؟ خود شما چگونه می‌توانید مردم را در مبارزات </w:t>
      </w:r>
      <w:r>
        <w:rPr>
          <w:i/>
          <w:iCs/>
          <w:color w:val="666666"/>
        </w:rPr>
        <w:t>MST</w:t>
      </w:r>
      <w:r>
        <w:rPr>
          <w:i/>
          <w:iCs/>
          <w:color w:val="666666"/>
          <w:rtl w:val="true"/>
        </w:rPr>
        <w:t xml:space="preserve"> </w:t>
      </w:r>
      <w:r>
        <w:rPr>
          <w:i/>
          <w:i/>
          <w:iCs/>
          <w:color w:val="666666"/>
          <w:rtl w:val="true"/>
        </w:rPr>
        <w:t>مشارکت دهید؟</w:t>
      </w:r>
    </w:p>
    <w:p>
      <w:pPr>
        <w:pStyle w:val="TextBody"/>
        <w:bidi w:val="1"/>
        <w:spacing w:lineRule="exact" w:line="425"/>
        <w:jc w:val="both"/>
        <w:rPr/>
      </w:pPr>
      <w:r>
        <w:rPr>
          <w:rtl w:val="true"/>
        </w:rPr>
        <w:t xml:space="preserve">همان‌طور که گفتم </w:t>
      </w:r>
      <w:r>
        <w:rPr>
          <w:u w:val="single"/>
          <w:rtl w:val="true"/>
        </w:rPr>
        <w:t>در ابتدا مردم به‌دلیل ضرورت می‌آیند</w:t>
      </w:r>
      <w:r>
        <w:rPr>
          <w:u w:val="single"/>
          <w:rtl w:val="true"/>
        </w:rPr>
        <w:t xml:space="preserve">. </w:t>
      </w:r>
      <w:r>
        <w:rPr>
          <w:u w:val="single"/>
          <w:rtl w:val="true"/>
        </w:rPr>
        <w:t>در برزیل فرهنگ مشارکت، یعنی مشارکت سیاسی، وجود ندارد</w:t>
      </w:r>
      <w:r>
        <w:rPr>
          <w:rtl w:val="true"/>
        </w:rPr>
        <w:t>.</w:t>
      </w:r>
      <w:r>
        <w:rPr>
          <w:u w:val="none"/>
          <w:rtl w:val="true"/>
        </w:rPr>
        <w:t xml:space="preserve"> </w:t>
      </w:r>
      <w:r>
        <w:rPr>
          <w:u w:val="none"/>
          <w:rtl w:val="true"/>
        </w:rPr>
        <w:t>در</w:t>
      </w:r>
      <w:r>
        <w:rPr>
          <w:rtl w:val="true"/>
        </w:rPr>
        <w:t xml:space="preserve">ک رایج این است که شما در انتخابات شرکت می‌کنید </w:t>
      </w:r>
      <w:r>
        <w:rPr>
          <w:rtl w:val="true"/>
        </w:rPr>
        <w:t xml:space="preserve">- </w:t>
      </w:r>
      <w:r>
        <w:rPr>
          <w:rtl w:val="true"/>
        </w:rPr>
        <w:t xml:space="preserve">در برزیل رای‌دادن اجباری‌ست </w:t>
      </w:r>
      <w:r>
        <w:rPr>
          <w:rtl w:val="true"/>
        </w:rPr>
        <w:t xml:space="preserve">- </w:t>
      </w:r>
      <w:r>
        <w:rPr>
          <w:rtl w:val="true"/>
        </w:rPr>
        <w:t>و سپس با دموکراسی نمایند</w:t>
      </w:r>
      <w:del w:id="297" w:author="Unknown Author" w:date="2021-12-12T23:06:07Z">
        <w:r>
          <w:rPr>
            <w:rtl w:val="true"/>
          </w:rPr>
          <w:delText>گ</w:delText>
        </w:r>
      </w:del>
      <w:ins w:id="298" w:author="Unknown Author" w:date="2021-12-12T23:06:13Z">
        <w:r>
          <w:rPr>
            <w:rtl w:val="true"/>
          </w:rPr>
          <w:t>گ</w:t>
        </w:r>
      </w:ins>
      <w:r>
        <w:rPr>
          <w:rtl w:val="true"/>
        </w:rPr>
        <w:t>ی زندگی می‌کنید</w:t>
      </w:r>
      <w:r>
        <w:rPr>
          <w:rtl w:val="true"/>
        </w:rPr>
        <w:t xml:space="preserve">. </w:t>
      </w:r>
      <w:r>
        <w:rPr>
          <w:rtl w:val="true"/>
        </w:rPr>
        <w:t xml:space="preserve">و هیچ‌کس نمی‌پرسد که آیا بهتر </w:t>
      </w:r>
      <w:r>
        <w:rPr>
          <w:rFonts w:ascii="Liberation Serif;Times New Roman" w:hAnsi="Liberation Serif;Times New Roman" w:eastAsia="NSimSun"/>
          <w:color w:val="auto"/>
          <w:kern w:val="2"/>
          <w:sz w:val="22"/>
          <w:sz w:val="22"/>
          <w:szCs w:val="28"/>
          <w:rtl w:val="true"/>
          <w:lang w:val="de-DE" w:eastAsia="zh-CN" w:bidi="fa-IR"/>
        </w:rPr>
        <w:t>نیست</w:t>
      </w:r>
      <w:r>
        <w:rPr>
          <w:rtl w:val="true"/>
        </w:rPr>
        <w:t xml:space="preserve"> </w:t>
      </w:r>
      <w:ins w:id="299" w:author="Unknown Author" w:date="2021-12-12T23:06:21Z">
        <w:r>
          <w:rPr>
            <w:rtl w:val="true"/>
          </w:rPr>
          <w:t xml:space="preserve">در این محله </w:t>
        </w:r>
      </w:ins>
      <w:r>
        <w:rPr>
          <w:rtl w:val="true"/>
        </w:rPr>
        <w:t xml:space="preserve">یک مدرسه بسازیم یا در </w:t>
      </w:r>
      <w:del w:id="300" w:author="Unknown Author" w:date="2021-12-12T23:06:29Z">
        <w:r>
          <w:rPr>
            <w:rtl w:val="true"/>
          </w:rPr>
          <w:delText>یک</w:delText>
        </w:r>
      </w:del>
      <w:ins w:id="301" w:author="Unknown Author" w:date="2021-12-12T23:06:29Z">
        <w:r>
          <w:rPr>
            <w:rFonts w:ascii="Liberation Serif;Times New Roman" w:hAnsi="Liberation Serif;Times New Roman" w:eastAsia="NSimSun"/>
            <w:color w:val="auto"/>
            <w:kern w:val="2"/>
            <w:sz w:val="22"/>
            <w:sz w:val="22"/>
            <w:szCs w:val="28"/>
            <w:rtl w:val="true"/>
            <w:lang w:val="de-DE" w:eastAsia="zh-CN" w:bidi="fa-IR"/>
          </w:rPr>
          <w:t>این</w:t>
        </w:r>
      </w:ins>
      <w:r>
        <w:rPr>
          <w:rtl w:val="true"/>
        </w:rPr>
        <w:t xml:space="preserve"> میدان عمومی مجسمه‌ای نصب کنیم</w:t>
      </w:r>
      <w:r>
        <w:rPr>
          <w:rtl w:val="true"/>
        </w:rPr>
        <w:t xml:space="preserve">. </w:t>
      </w:r>
      <w:r>
        <w:rPr>
          <w:rtl w:val="true"/>
        </w:rPr>
        <w:t xml:space="preserve">ما می‌خواهیم </w:t>
      </w:r>
      <w:r>
        <w:rPr>
          <w:rFonts w:ascii="Liberation Serif;Times New Roman" w:hAnsi="Liberation Serif;Times New Roman" w:eastAsia="NSimSun"/>
          <w:color w:val="auto"/>
          <w:kern w:val="2"/>
          <w:sz w:val="22"/>
          <w:sz w:val="22"/>
          <w:szCs w:val="28"/>
          <w:rtl w:val="true"/>
          <w:lang w:val="de-DE" w:eastAsia="zh-CN" w:bidi="fa-IR"/>
        </w:rPr>
        <w:t>این فرهنگ</w:t>
      </w:r>
      <w:r>
        <w:rPr>
          <w:rtl w:val="true"/>
        </w:rPr>
        <w:t xml:space="preserve"> را زیر سوال ببریم</w:t>
      </w:r>
      <w:r>
        <w:rPr>
          <w:rtl w:val="true"/>
        </w:rPr>
        <w:t xml:space="preserve">. </w:t>
      </w:r>
      <w:r>
        <w:rPr>
          <w:rtl w:val="true"/>
        </w:rPr>
        <w:t xml:space="preserve">وقتی مردم به ما مراجعه می‌کنند، </w:t>
      </w:r>
      <w:r>
        <w:rPr>
          <w:rFonts w:ascii="Liberation Serif;Times New Roman" w:hAnsi="Liberation Serif;Times New Roman" w:eastAsia="NSimSun"/>
          <w:color w:val="auto"/>
          <w:kern w:val="2"/>
          <w:sz w:val="22"/>
          <w:sz w:val="22"/>
          <w:szCs w:val="28"/>
          <w:rtl w:val="true"/>
          <w:lang w:val="de-DE" w:eastAsia="zh-CN" w:bidi="fa-IR"/>
        </w:rPr>
        <w:t>کار</w:t>
      </w:r>
      <w:r>
        <w:rPr>
          <w:rtl w:val="true"/>
        </w:rPr>
        <w:t xml:space="preserve"> ما این است که ازطریق بحث و هم‌فکری آنها را متقاعد سازیم که جز خود ما کسی نیست که بتواند مشکلات ما را حل کند</w:t>
      </w:r>
      <w:r>
        <w:rPr>
          <w:rtl w:val="true"/>
        </w:rPr>
        <w:t xml:space="preserve">. </w:t>
      </w:r>
      <w:r>
        <w:rPr>
          <w:rtl w:val="true"/>
        </w:rPr>
        <w:t>یعنی اگر خودمان برای حل‌اش اقدام نکنیم، کسی نیست که حل‌اش کند؛ نه شهردار، نه شورای شهر، نه نماینده‌ی مجلس و غیره</w:t>
      </w:r>
      <w:r>
        <w:rPr>
          <w:rtl w:val="true"/>
        </w:rPr>
        <w:t xml:space="preserve">. </w:t>
      </w:r>
      <w:r>
        <w:rPr>
          <w:rtl w:val="true"/>
        </w:rPr>
        <w:t xml:space="preserve">و اینکه ما باید خودمان را سازمان بدهیم، از جمله، برای اِعمال فشار بر نمایندگان مجلس </w:t>
      </w:r>
      <w:r>
        <w:rPr>
          <w:rtl w:val="true"/>
        </w:rPr>
        <w:t xml:space="preserve">- </w:t>
      </w:r>
      <w:r>
        <w:rPr>
          <w:rtl w:val="true"/>
        </w:rPr>
        <w:t xml:space="preserve">حتی اگر این فقط بخشی از </w:t>
      </w:r>
      <w:r>
        <w:rPr>
          <w:rFonts w:ascii="Liberation Serif;Times New Roman" w:hAnsi="Liberation Serif;Times New Roman" w:eastAsia="NSimSun"/>
          <w:color w:val="auto"/>
          <w:kern w:val="2"/>
          <w:sz w:val="22"/>
          <w:sz w:val="22"/>
          <w:szCs w:val="28"/>
          <w:rtl w:val="true"/>
          <w:lang w:val="de-DE" w:eastAsia="zh-CN" w:bidi="fa-IR"/>
        </w:rPr>
        <w:t>کار ما</w:t>
      </w:r>
      <w:r>
        <w:rPr>
          <w:rtl w:val="true"/>
        </w:rPr>
        <w:t xml:space="preserve"> باشد</w:t>
      </w:r>
      <w:r>
        <w:rPr>
          <w:rtl w:val="true"/>
        </w:rPr>
        <w:t xml:space="preserve">. </w:t>
      </w:r>
      <w:r>
        <w:rPr>
          <w:rtl w:val="true"/>
        </w:rPr>
        <w:t>بنابراین، مساله‌</w:t>
      </w:r>
      <w:del w:id="302" w:author="Unknown Author" w:date="2021-12-12T23:06:58Z">
        <w:r>
          <w:rPr>
            <w:rtl w:val="true"/>
          </w:rPr>
          <w:delText>ی</w:delText>
        </w:r>
      </w:del>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بر سر </w:t>
      </w:r>
      <w:r>
        <w:rPr>
          <w:rtl w:val="true"/>
        </w:rPr>
        <w:t>سازمان‌دهی‌ست و مشارکت‌دادن شمار هرچه بیشتری از مردم در آن</w:t>
      </w:r>
      <w:r>
        <w:rPr>
          <w:rtl w:val="true"/>
        </w:rPr>
        <w:t xml:space="preserve">. </w:t>
      </w:r>
      <w:r>
        <w:rPr>
          <w:rtl w:val="true"/>
        </w:rPr>
        <w:t xml:space="preserve">و همچنین به‌طور مشخص‌تر مساله این است که هر کسی در این فرآیند مسئولیت </w:t>
      </w:r>
      <w:r>
        <w:rPr>
          <w:rFonts w:ascii="Liberation Serif;Times New Roman" w:hAnsi="Liberation Serif;Times New Roman" w:eastAsia="NSimSun"/>
          <w:color w:val="auto"/>
          <w:kern w:val="2"/>
          <w:sz w:val="22"/>
          <w:sz w:val="22"/>
          <w:szCs w:val="28"/>
          <w:rtl w:val="true"/>
          <w:lang w:val="de-DE" w:eastAsia="zh-CN" w:bidi="fa-IR"/>
        </w:rPr>
        <w:t>و</w:t>
      </w:r>
      <w:r>
        <w:rPr>
          <w:rtl w:val="true"/>
        </w:rPr>
        <w:t xml:space="preserve"> نقش </w:t>
      </w:r>
      <w:r>
        <w:rPr>
          <w:rFonts w:ascii="Liberation Serif;Times New Roman" w:hAnsi="Liberation Serif;Times New Roman" w:eastAsia="NSimSun"/>
          <w:color w:val="auto"/>
          <w:kern w:val="2"/>
          <w:sz w:val="22"/>
          <w:sz w:val="22"/>
          <w:szCs w:val="28"/>
          <w:rtl w:val="true"/>
          <w:lang w:val="de-DE" w:eastAsia="zh-CN" w:bidi="fa-IR"/>
        </w:rPr>
        <w:t>معینی</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بر عهده بگیرد</w:t>
      </w:r>
      <w:r>
        <w:rPr>
          <w:rFonts w:eastAsia="NSimSun" w:cs="B Nazanin"/>
          <w:color w:val="auto"/>
          <w:kern w:val="2"/>
          <w:sz w:val="22"/>
          <w:szCs w:val="28"/>
          <w:rtl w:val="true"/>
          <w:lang w:val="de-DE" w:eastAsia="zh-CN" w:bidi="fa-IR"/>
        </w:rPr>
        <w:t xml:space="preserve">. </w:t>
      </w:r>
      <w:r>
        <w:rPr>
          <w:rtl w:val="true"/>
        </w:rPr>
        <w:t>ما توافقات، اصول و ارزش‌های خاصی داریم</w:t>
      </w:r>
      <w:r>
        <w:rPr>
          <w:rtl w:val="true"/>
        </w:rPr>
        <w:t xml:space="preserve">. </w:t>
      </w:r>
      <w:r>
        <w:rPr>
          <w:rtl w:val="true"/>
        </w:rPr>
        <w:t>اگر کسی آن‌ها را قبول نکند، طبعا نمی تواند با ما همکاری کند</w:t>
      </w:r>
      <w:r>
        <w:rPr>
          <w:rtl w:val="true"/>
        </w:rPr>
        <w:t xml:space="preserve">. </w:t>
      </w:r>
      <w:r>
        <w:rPr>
          <w:rtl w:val="true"/>
        </w:rPr>
        <w:t>با این‌حال، هدف ما افزایش آگاهی از طریق مبارزات عینی‌ست تا</w:t>
      </w:r>
      <w:del w:id="303" w:author="Unknown Author" w:date="2021-12-12T23:07:44Z">
        <w:r>
          <w:rPr>
            <w:rtl w:val="true"/>
          </w:rPr>
          <w:delText xml:space="preserve"> و</w:delText>
        </w:r>
      </w:del>
      <w:r>
        <w:rPr>
          <w:rtl w:val="true"/>
        </w:rPr>
        <w:t xml:space="preserve"> این درک ح</w:t>
      </w:r>
      <w:ins w:id="304" w:author="Unknown Author" w:date="2021-12-12T23:07:47Z">
        <w:r>
          <w:rPr>
            <w:rtl w:val="true"/>
          </w:rPr>
          <w:t>ا</w:t>
        </w:r>
      </w:ins>
      <w:r>
        <w:rPr>
          <w:rtl w:val="true"/>
        </w:rPr>
        <w:t>ص</w:t>
      </w:r>
      <w:del w:id="305" w:author="Unknown Author" w:date="2021-12-12T23:07:48Z">
        <w:r>
          <w:rPr>
            <w:rtl w:val="true"/>
          </w:rPr>
          <w:delText>ا</w:delText>
        </w:r>
      </w:del>
      <w:r>
        <w:rPr>
          <w:rtl w:val="true"/>
        </w:rPr>
        <w:t>ل شود که در دل چه واقعیتی زندگی می‌کنیم و چگونه می‌توانیم این واقعیت را تغییر دهیم</w:t>
      </w:r>
      <w:r>
        <w:rPr>
          <w:rtl w:val="true"/>
        </w:rPr>
        <w:t xml:space="preserve">. </w:t>
      </w:r>
      <w:r>
        <w:rPr>
          <w:rtl w:val="true"/>
        </w:rPr>
        <w:t xml:space="preserve">و مهم </w:t>
      </w:r>
      <w:r>
        <w:rPr>
          <w:rFonts w:ascii="Liberation Serif;Times New Roman" w:hAnsi="Liberation Serif;Times New Roman" w:eastAsia="NSimSun"/>
          <w:color w:val="auto"/>
          <w:kern w:val="2"/>
          <w:sz w:val="22"/>
          <w:sz w:val="22"/>
          <w:szCs w:val="28"/>
          <w:rtl w:val="true"/>
          <w:lang w:val="de-DE" w:eastAsia="zh-CN" w:bidi="fa-IR"/>
        </w:rPr>
        <w:t xml:space="preserve">رسیدن به این دریافت است که نباید وابسته </w:t>
      </w:r>
      <w:r>
        <w:rPr>
          <w:rtl w:val="true"/>
        </w:rPr>
        <w:t>به دیگران ب</w:t>
      </w:r>
      <w:r>
        <w:rPr>
          <w:rFonts w:ascii="Liberation Serif;Times New Roman" w:hAnsi="Liberation Serif;Times New Roman" w:eastAsia="NSimSun"/>
          <w:color w:val="auto"/>
          <w:kern w:val="2"/>
          <w:sz w:val="22"/>
          <w:sz w:val="22"/>
          <w:szCs w:val="28"/>
          <w:rtl w:val="true"/>
          <w:lang w:val="de-DE" w:eastAsia="zh-CN" w:bidi="fa-IR"/>
        </w:rPr>
        <w:t>مانیم</w:t>
      </w:r>
      <w:r>
        <w:rPr>
          <w:rtl w:val="true"/>
        </w:rPr>
        <w:t xml:space="preserve">، و این‌که </w:t>
      </w:r>
      <w:del w:id="306" w:author="Unknown Author" w:date="2021-12-12T23:08:01Z">
        <w:r>
          <w:rPr>
            <w:rtl w:val="true"/>
          </w:rPr>
          <w:delText xml:space="preserve"> </w:delText>
        </w:r>
      </w:del>
      <w:r>
        <w:rPr>
          <w:rtl w:val="true"/>
        </w:rPr>
        <w:t xml:space="preserve">فقط </w:t>
      </w:r>
      <w:r>
        <w:rPr>
          <w:rFonts w:ascii="Liberation Serif;Times New Roman" w:hAnsi="Liberation Serif;Times New Roman" w:eastAsia="NSimSun"/>
          <w:color w:val="auto"/>
          <w:kern w:val="2"/>
          <w:sz w:val="22"/>
          <w:sz w:val="22"/>
          <w:szCs w:val="28"/>
          <w:rtl w:val="true"/>
          <w:lang w:val="de-DE" w:eastAsia="zh-CN" w:bidi="fa-IR"/>
        </w:rPr>
        <w:t>هنگامی‌</w:t>
      </w:r>
      <w:r>
        <w:rPr>
          <w:rtl w:val="true"/>
        </w:rPr>
        <w:t>که خودمان کاری را انجام دهیم، چیزی تغییر خواهد کرد</w:t>
      </w:r>
      <w:r>
        <w:rPr>
          <w:rtl w:val="true"/>
        </w:rPr>
        <w:t>.</w:t>
      </w:r>
    </w:p>
    <w:p>
      <w:pPr>
        <w:pStyle w:val="TextBody"/>
        <w:bidi w:val="1"/>
        <w:spacing w:lineRule="exact" w:line="425"/>
        <w:jc w:val="both"/>
        <w:rPr/>
      </w:pPr>
      <w:r>
        <w:rPr>
          <w:rtl w:val="true"/>
        </w:rPr>
        <w:t xml:space="preserve">یک </w:t>
      </w:r>
      <w:r>
        <w:rPr>
          <w:rFonts w:ascii="Liberation Serif;Times New Roman" w:hAnsi="Liberation Serif;Times New Roman" w:eastAsia="NSimSun"/>
          <w:color w:val="auto"/>
          <w:kern w:val="2"/>
          <w:sz w:val="22"/>
          <w:sz w:val="22"/>
          <w:szCs w:val="28"/>
          <w:rtl w:val="true"/>
          <w:lang w:val="de-DE" w:eastAsia="zh-CN" w:bidi="fa-IR"/>
        </w:rPr>
        <w:t>مساله‌ی</w:t>
      </w:r>
      <w:r>
        <w:rPr>
          <w:rtl w:val="true"/>
        </w:rPr>
        <w:t xml:space="preserve"> مهم برای ما، که تمام جهان نیز درگیر آن است، مساله‌ی سازمان‌دهی کارگران درجهت </w:t>
      </w:r>
      <w:del w:id="307" w:author="Unknown Author" w:date="2021-12-12T23:08:35Z">
        <w:r>
          <w:rPr>
            <w:rtl w:val="true"/>
          </w:rPr>
          <w:delText>با</w:delText>
        </w:r>
      </w:del>
      <w:r>
        <w:rPr>
          <w:rtl w:val="true"/>
        </w:rPr>
        <w:t xml:space="preserve"> </w:t>
      </w:r>
      <w:del w:id="308" w:author="Unknown Author" w:date="2021-12-12T23:08:39Z">
        <w:r>
          <w:rPr>
            <w:rtl w:val="true"/>
          </w:rPr>
          <w:delText>هدف</w:delText>
        </w:r>
      </w:del>
      <w:ins w:id="309" w:author="Unknown Author" w:date="2021-12-12T23:08:42Z">
        <w:r>
          <w:rPr>
            <w:rtl w:val="true"/>
          </w:rPr>
          <w:t xml:space="preserve"> ایجاد</w:t>
        </w:r>
      </w:ins>
      <w:r>
        <w:rPr>
          <w:rtl w:val="true"/>
        </w:rPr>
        <w:t xml:space="preserve"> تغییرات بنیادیِ ساختاری‌ست</w:t>
      </w:r>
      <w:r>
        <w:rPr>
          <w:rtl w:val="true"/>
        </w:rPr>
        <w:t xml:space="preserve">. </w:t>
      </w:r>
      <w:r>
        <w:rPr>
          <w:rtl w:val="true"/>
        </w:rPr>
        <w:t>یک جنبه‌ی مهم این مساله، مشاهده‌ی نتایج مبارزات و استفاده از آنها برای سازمان‌دهی مردم است</w:t>
      </w:r>
      <w:r>
        <w:rPr>
          <w:rtl w:val="true"/>
        </w:rPr>
        <w:t xml:space="preserve">. </w:t>
      </w:r>
      <w:r>
        <w:rPr>
          <w:rtl w:val="true"/>
        </w:rPr>
        <w:t>بسیاری از مردم سال‌ها بدون زمین زندگی کرده‌اند و تنها ازطریق سازمان‌‌یابیِ مردمی امکان تصاحب مجدد زمین به‌</w:t>
      </w:r>
      <w:ins w:id="310" w:author="Unknown Author" w:date="2021-12-12T23:09:27Z">
        <w:r>
          <w:rPr>
            <w:rtl w:val="true"/>
          </w:rPr>
          <w:t>طور</w:t>
        </w:r>
      </w:ins>
      <w:del w:id="311" w:author="Unknown Author" w:date="2021-12-12T23:09:30Z">
        <w:r>
          <w:rPr>
            <w:rtl w:val="true"/>
          </w:rPr>
          <w:delText>صورت</w:delText>
        </w:r>
      </w:del>
      <w:r>
        <w:rPr>
          <w:rtl w:val="true"/>
        </w:rPr>
        <w:t xml:space="preserve"> جمعی برای‌ آن‌ها میسر شده است</w:t>
      </w:r>
      <w:r>
        <w:rPr>
          <w:rtl w:val="true"/>
        </w:rPr>
        <w:t xml:space="preserve">. </w:t>
      </w:r>
      <w:r>
        <w:rPr>
          <w:rtl w:val="true"/>
        </w:rPr>
        <w:t>این امر نشان‌دهنده</w:t>
      </w:r>
      <w:ins w:id="312" w:author="Unknown Author" w:date="2021-12-12T23:09:44Z">
        <w:r>
          <w:rPr>
            <w:rtl w:val="true"/>
          </w:rPr>
          <w:t>‌ی</w:t>
        </w:r>
      </w:ins>
      <w:r>
        <w:rPr>
          <w:rtl w:val="true"/>
        </w:rPr>
        <w:t xml:space="preserve"> اهمیت وجود چنین سازمانی‌ست</w:t>
      </w:r>
      <w:r>
        <w:rPr>
          <w:rtl w:val="true"/>
        </w:rPr>
        <w:t xml:space="preserve">. </w:t>
      </w:r>
      <w:r>
        <w:rPr>
          <w:rtl w:val="true"/>
        </w:rPr>
        <w:t>چون آن‌ها مسلماً نمی‌توانستند به‌طور خودجوش و انفرادی این کار را انجام دهند</w:t>
      </w:r>
      <w:r>
        <w:rPr>
          <w:rtl w:val="true"/>
        </w:rPr>
        <w:t xml:space="preserve">. </w:t>
      </w:r>
      <w:r>
        <w:rPr>
          <w:rtl w:val="true"/>
        </w:rPr>
        <w:t>از اینجا درمی‌یابیم که وقتی مردم خود را بخشی از یک فرآیند جمعی</w:t>
      </w:r>
      <w:ins w:id="313" w:author="Unknown Author" w:date="2021-12-12T23:10:08Z">
        <w:r>
          <w:rPr>
            <w:rtl w:val="true"/>
          </w:rPr>
          <w:t>ِ تاثیرگذار</w:t>
        </w:r>
      </w:ins>
      <w:r>
        <w:rPr>
          <w:rtl w:val="true"/>
        </w:rPr>
        <w:t xml:space="preserve"> می‌بینند، آنگاه برای قبول مسئولیت آمادگی می‌یابند تا به‌طور فعال در پیشبرد این فرآیند مشارکت نمایند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با این‌همه، نباید</w:t>
      </w:r>
      <w:r>
        <w:rPr>
          <w:rtl w:val="true"/>
        </w:rPr>
        <w:t xml:space="preserve"> خودمان را هم گول بزنیم</w:t>
      </w:r>
      <w:r>
        <w:rPr>
          <w:rtl w:val="true"/>
        </w:rPr>
        <w:t xml:space="preserve">. </w:t>
      </w:r>
      <w:r>
        <w:rPr>
          <w:rtl w:val="true"/>
        </w:rPr>
        <w:t xml:space="preserve">ما میلیون‌ها نفر را دعوت به مشارکت می‌کنیم، ولی همه‌ی </w:t>
      </w:r>
      <w:r>
        <w:rPr>
          <w:rFonts w:ascii="Liberation Serif;Times New Roman" w:hAnsi="Liberation Serif;Times New Roman" w:eastAsia="NSimSun"/>
          <w:color w:val="auto"/>
          <w:kern w:val="2"/>
          <w:sz w:val="22"/>
          <w:sz w:val="22"/>
          <w:szCs w:val="28"/>
          <w:rtl w:val="true"/>
          <w:lang w:val="de-DE" w:eastAsia="zh-CN" w:bidi="fa-IR"/>
        </w:rPr>
        <w:t>آنها</w:t>
      </w:r>
      <w:r>
        <w:rPr>
          <w:rtl w:val="true"/>
        </w:rPr>
        <w:t xml:space="preserve"> با ما همراه نمی‌شوند یا نمی‌مانند؛ فقط </w:t>
      </w:r>
      <w:del w:id="314" w:author="Unknown Author" w:date="2021-12-12T23:10:30Z">
        <w:r>
          <w:rPr>
            <w:rFonts w:ascii="Liberation Serif;Times New Roman" w:hAnsi="Liberation Serif;Times New Roman" w:eastAsia="NSimSun"/>
            <w:color w:val="auto"/>
            <w:kern w:val="2"/>
            <w:sz w:val="22"/>
            <w:sz w:val="22"/>
            <w:szCs w:val="28"/>
            <w:rtl w:val="true"/>
            <w:lang w:val="de-DE" w:eastAsia="zh-CN" w:bidi="fa-IR"/>
          </w:rPr>
          <w:delText>بخشی</w:delText>
        </w:r>
      </w:del>
      <w:ins w:id="315" w:author="Unknown Author" w:date="2021-12-12T23:10:30Z">
        <w:r>
          <w:rPr>
            <w:rFonts w:ascii="Liberation Serif;Times New Roman" w:hAnsi="Liberation Serif;Times New Roman" w:eastAsia="NSimSun"/>
            <w:color w:val="auto"/>
            <w:kern w:val="2"/>
            <w:sz w:val="22"/>
            <w:sz w:val="22"/>
            <w:szCs w:val="28"/>
            <w:rtl w:val="true"/>
            <w:lang w:val="de-DE" w:eastAsia="zh-CN" w:bidi="fa-IR"/>
          </w:rPr>
          <w:t>درصدی</w:t>
        </w:r>
      </w:ins>
      <w:r>
        <w:rPr>
          <w:rtl w:val="true"/>
        </w:rPr>
        <w:t xml:space="preserve"> از مردم با ما می‌مانند </w:t>
      </w:r>
      <w:r>
        <w:rPr>
          <w:rtl w:val="true"/>
        </w:rPr>
        <w:t>(</w:t>
      </w:r>
      <w:r>
        <w:rPr/>
        <w:t>MST</w:t>
      </w:r>
      <w:r>
        <w:rPr>
          <w:rtl w:val="true"/>
        </w:rPr>
        <w:t xml:space="preserve"> </w:t>
      </w:r>
      <w:r>
        <w:rPr>
          <w:rtl w:val="true"/>
        </w:rPr>
        <w:t>در حال حاضر هشت</w:t>
      </w:r>
      <w:ins w:id="316" w:author="Unknown Author" w:date="2021-12-12T23:10:39Z">
        <w:r>
          <w:rPr>
            <w:rtl w:val="true"/>
          </w:rPr>
          <w:t>‌</w:t>
        </w:r>
      </w:ins>
      <w:r>
        <w:rPr>
          <w:rtl w:val="true"/>
        </w:rPr>
        <w:t>صدهزار نفر عضو دارد</w:t>
      </w:r>
      <w:r>
        <w:rPr>
          <w:rtl w:val="true"/>
        </w:rPr>
        <w:t xml:space="preserve">). </w:t>
      </w:r>
      <w:r>
        <w:rPr>
          <w:rtl w:val="true"/>
        </w:rPr>
        <w:t xml:space="preserve">ولی وقتی مردم دستاوردهای ما را می‌بینند، آنگاه تعداد بیشتری به فعالیت‌های ما جذب می‌شوند و درک می‌کنند که سازمان‌دادن جمعیِ خویش </w:t>
      </w:r>
      <w:r>
        <w:rPr>
          <w:rFonts w:ascii="Liberation Serif;Times New Roman" w:hAnsi="Liberation Serif;Times New Roman" w:eastAsia="NSimSun"/>
          <w:color w:val="auto"/>
          <w:kern w:val="2"/>
          <w:sz w:val="22"/>
          <w:sz w:val="22"/>
          <w:szCs w:val="28"/>
          <w:rtl w:val="true"/>
          <w:lang w:val="de-DE" w:eastAsia="zh-CN" w:bidi="fa-IR"/>
        </w:rPr>
        <w:t>اهمیت دارد</w:t>
      </w:r>
      <w:r>
        <w:rPr>
          <w:rtl w:val="true"/>
        </w:rPr>
        <w:t xml:space="preserve">. </w:t>
      </w:r>
      <w:r>
        <w:rPr>
          <w:rtl w:val="true"/>
        </w:rPr>
        <w:t>این تجربه‌ی ماست</w:t>
      </w:r>
      <w:r>
        <w:rPr>
          <w:rtl w:val="true"/>
        </w:rPr>
        <w:t xml:space="preserve">. </w:t>
      </w:r>
      <w:r>
        <w:rPr>
          <w:rtl w:val="true"/>
        </w:rPr>
        <w:t xml:space="preserve">وقتی در ابتدا از مردم دعوت می‌کنیم که برای مشارکت در یک اکسیون اشغال </w:t>
      </w:r>
      <w:r>
        <w:rPr>
          <w:rtl w:val="true"/>
        </w:rPr>
        <w:t>[</w:t>
      </w:r>
      <w:r>
        <w:rPr>
          <w:rtl w:val="true"/>
        </w:rPr>
        <w:t>اشغال زمین</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به ما </w:t>
      </w:r>
      <w:r>
        <w:rPr>
          <w:rtl w:val="true"/>
        </w:rPr>
        <w:t xml:space="preserve">بپیوندند، بسیاری از آنها از سر ترس </w:t>
      </w:r>
      <w:r>
        <w:rPr>
          <w:rFonts w:ascii="Liberation Serif;Times New Roman" w:hAnsi="Liberation Serif;Times New Roman" w:eastAsia="NSimSun"/>
          <w:color w:val="auto"/>
          <w:kern w:val="2"/>
          <w:sz w:val="22"/>
          <w:sz w:val="22"/>
          <w:szCs w:val="28"/>
          <w:rtl w:val="true"/>
          <w:lang w:val="de-DE" w:eastAsia="zh-CN" w:bidi="fa-IR"/>
        </w:rPr>
        <w:t>همراهی نمی‌کنند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چون</w:t>
      </w:r>
      <w:r>
        <w:rPr>
          <w:rtl w:val="true"/>
        </w:rPr>
        <w:t xml:space="preserve"> گروه‌های مسلحی </w:t>
      </w:r>
      <w:r>
        <w:rPr>
          <w:rtl w:val="true"/>
        </w:rPr>
        <w:t>[</w:t>
      </w:r>
      <w:r>
        <w:rPr>
          <w:rtl w:val="true"/>
        </w:rPr>
        <w:t>وابسته به زمین‌داران بزرگ</w:t>
      </w:r>
      <w:r>
        <w:rPr>
          <w:rtl w:val="true"/>
        </w:rPr>
        <w:t xml:space="preserve">] </w:t>
      </w:r>
      <w:r>
        <w:rPr>
          <w:rtl w:val="true"/>
        </w:rPr>
        <w:t xml:space="preserve">وجود دارند که </w:t>
      </w:r>
      <w:r>
        <w:rPr>
          <w:rFonts w:ascii="Liberation Serif;Times New Roman" w:hAnsi="Liberation Serif;Times New Roman" w:eastAsia="NSimSun"/>
          <w:color w:val="auto"/>
          <w:kern w:val="2"/>
          <w:sz w:val="22"/>
          <w:sz w:val="22"/>
          <w:szCs w:val="28"/>
          <w:rtl w:val="true"/>
          <w:lang w:val="de-DE" w:eastAsia="zh-CN" w:bidi="fa-IR"/>
        </w:rPr>
        <w:t>موظف‌اند</w:t>
      </w:r>
      <w:r>
        <w:rPr>
          <w:rtl w:val="true"/>
        </w:rPr>
        <w:t xml:space="preserve"> از اشغال زمین‌ها یا </w:t>
      </w:r>
      <w:r>
        <w:rPr>
          <w:rFonts w:ascii="Liberation Serif;Times New Roman" w:hAnsi="Liberation Serif;Times New Roman" w:eastAsia="NSimSun"/>
          <w:color w:val="auto"/>
          <w:kern w:val="2"/>
          <w:sz w:val="22"/>
          <w:sz w:val="22"/>
          <w:szCs w:val="28"/>
          <w:rtl w:val="true"/>
          <w:lang w:val="de-DE" w:eastAsia="zh-CN" w:bidi="fa-IR"/>
        </w:rPr>
        <w:t>مشارکت</w:t>
      </w:r>
      <w:r>
        <w:rPr>
          <w:rtl w:val="true"/>
        </w:rPr>
        <w:t xml:space="preserve"> مردم در </w:t>
      </w:r>
      <w:ins w:id="317" w:author="Unknown Author" w:date="2021-12-12T23:11:24Z">
        <w:r>
          <w:rPr>
            <w:rtl w:val="true"/>
          </w:rPr>
          <w:t xml:space="preserve">تداوم </w:t>
        </w:r>
      </w:ins>
      <w:r>
        <w:rPr>
          <w:rtl w:val="true"/>
        </w:rPr>
        <w:t>چنین اشغال‌هایی جلوگیری کنند</w:t>
      </w:r>
      <w:r>
        <w:rPr>
          <w:rtl w:val="true"/>
        </w:rPr>
        <w:t xml:space="preserve">. </w:t>
      </w:r>
      <w:r>
        <w:rPr>
          <w:rtl w:val="true"/>
        </w:rPr>
        <w:t>اما وقتی جامعه ابراز همبستگی می‌کند، وقتی موفقیتی حاصل می‌شود، آن‌وقت</w:t>
      </w:r>
      <w:del w:id="318" w:author="Unknown Author" w:date="2021-12-12T23:11:45Z">
        <w:r>
          <w:rPr>
            <w:rtl w:val="true"/>
          </w:rPr>
          <w:delText xml:space="preserve"> یک</w:delText>
        </w:r>
      </w:del>
      <w:r>
        <w:rPr>
          <w:rtl w:val="true"/>
        </w:rPr>
        <w:t xml:space="preserve"> روحیه‌ی </w:t>
      </w:r>
      <w:r>
        <w:rPr>
          <w:rFonts w:ascii="Liberation Serif;Times New Roman" w:hAnsi="Liberation Serif;Times New Roman" w:eastAsia="NSimSun"/>
          <w:color w:val="auto"/>
          <w:kern w:val="2"/>
          <w:sz w:val="22"/>
          <w:sz w:val="22"/>
          <w:szCs w:val="28"/>
          <w:rtl w:val="true"/>
          <w:lang w:val="de-DE" w:eastAsia="zh-CN" w:bidi="fa-IR"/>
        </w:rPr>
        <w:t>متفاوتی</w:t>
      </w:r>
      <w:r>
        <w:rPr>
          <w:rtl w:val="true"/>
        </w:rPr>
        <w:t xml:space="preserve"> ایجاد می‌شود و </w:t>
      </w:r>
      <w:r>
        <w:rPr>
          <w:rFonts w:ascii="Liberation Serif;Times New Roman" w:hAnsi="Liberation Serif;Times New Roman" w:eastAsia="NSimSun"/>
          <w:color w:val="auto"/>
          <w:kern w:val="2"/>
          <w:sz w:val="22"/>
          <w:sz w:val="22"/>
          <w:szCs w:val="28"/>
          <w:rtl w:val="true"/>
          <w:lang w:val="de-DE" w:eastAsia="zh-CN" w:bidi="fa-IR"/>
        </w:rPr>
        <w:t>این درک شکل می‌گیرد که</w:t>
      </w:r>
      <w:r>
        <w:rPr>
          <w:rtl w:val="true"/>
        </w:rPr>
        <w:t xml:space="preserve"> چیزی در حال پیشرفت است، و اینکه ما می‌توانیم </w:t>
      </w:r>
      <w:r>
        <w:rPr>
          <w:rFonts w:ascii="Liberation Serif;Times New Roman" w:hAnsi="Liberation Serif;Times New Roman" w:eastAsia="NSimSun"/>
          <w:color w:val="auto"/>
          <w:kern w:val="2"/>
          <w:sz w:val="22"/>
          <w:sz w:val="22"/>
          <w:szCs w:val="28"/>
          <w:rtl w:val="true"/>
          <w:lang w:val="de-DE" w:eastAsia="zh-CN" w:bidi="fa-IR"/>
        </w:rPr>
        <w:t>تغییری</w:t>
      </w:r>
      <w:r>
        <w:rPr>
          <w:rtl w:val="true"/>
        </w:rPr>
        <w:t xml:space="preserve"> ایجاد کنیم</w:t>
      </w:r>
      <w:r>
        <w:rPr>
          <w:rtl w:val="true"/>
        </w:rPr>
        <w:t>.</w:t>
      </w:r>
    </w:p>
    <w:p>
      <w:pPr>
        <w:pStyle w:val="TextBody"/>
        <w:bidi w:val="1"/>
        <w:spacing w:lineRule="exact" w:line="425"/>
        <w:jc w:val="both"/>
        <w:rPr/>
      </w:pPr>
      <w:r>
        <w:rPr>
          <w:rtl w:val="true"/>
        </w:rPr>
        <w:t xml:space="preserve">برای کار </w:t>
      </w:r>
      <w:r>
        <w:rPr>
          <w:rFonts w:ascii="Liberation Serif;Times New Roman" w:hAnsi="Liberation Serif;Times New Roman" w:eastAsia="NSimSun"/>
          <w:color w:val="auto"/>
          <w:kern w:val="2"/>
          <w:sz w:val="22"/>
          <w:sz w:val="22"/>
          <w:szCs w:val="28"/>
          <w:rtl w:val="true"/>
          <w:lang w:val="de-DE" w:eastAsia="zh-CN" w:bidi="fa-IR"/>
        </w:rPr>
        <w:t>توده‌ای</w:t>
      </w:r>
      <w:r>
        <w:rPr>
          <w:rtl w:val="true"/>
        </w:rPr>
        <w:t xml:space="preserve"> شناخت واقعیت اهمیتی اساسی دارد؛ ازجمله، واقعیت افرادی که با آنها کار می‌کنید</w:t>
      </w:r>
      <w:r>
        <w:rPr>
          <w:rtl w:val="true"/>
        </w:rPr>
        <w:t xml:space="preserve">. </w:t>
      </w:r>
      <w:r>
        <w:rPr>
          <w:rtl w:val="true"/>
        </w:rPr>
        <w:t xml:space="preserve">با </w:t>
      </w:r>
      <w:r>
        <w:rPr>
          <w:rFonts w:ascii="Liberation Serif;Times New Roman" w:hAnsi="Liberation Serif;Times New Roman" w:eastAsia="NSimSun"/>
          <w:color w:val="auto"/>
          <w:kern w:val="2"/>
          <w:sz w:val="22"/>
          <w:sz w:val="22"/>
          <w:szCs w:val="28"/>
          <w:rtl w:val="true"/>
          <w:lang w:val="de-DE" w:eastAsia="zh-CN" w:bidi="fa-IR"/>
        </w:rPr>
        <w:t>شناختن</w:t>
      </w:r>
      <w:r>
        <w:rPr>
          <w:rtl w:val="true"/>
        </w:rPr>
        <w:t xml:space="preserve"> این واقعیت، راه دیگری برای درک آنچه مردم می‌گویند و مشخصاً برای کار با آنها گشوده می‌شود</w:t>
      </w:r>
      <w:r>
        <w:rPr>
          <w:rtl w:val="true"/>
        </w:rPr>
        <w:t xml:space="preserve">. </w:t>
      </w:r>
      <w:r>
        <w:rPr>
          <w:rtl w:val="true"/>
        </w:rPr>
        <w:t xml:space="preserve">این بدان معناست که فعالان جنبش </w:t>
      </w:r>
      <w:r>
        <w:rPr/>
        <w:t>MST</w:t>
      </w:r>
      <w:r>
        <w:rPr>
          <w:rtl w:val="true"/>
        </w:rPr>
        <w:t xml:space="preserve"> </w:t>
      </w:r>
      <w:r>
        <w:rPr>
          <w:rtl w:val="true"/>
        </w:rPr>
        <w:t xml:space="preserve">که به </w:t>
      </w:r>
      <w:ins w:id="319" w:author="Unknown Author" w:date="2021-12-12T23:13:04Z">
        <w:r>
          <w:rPr>
            <w:rtl w:val="true"/>
          </w:rPr>
          <w:t xml:space="preserve">درون </w:t>
        </w:r>
      </w:ins>
      <w:r>
        <w:rPr>
          <w:rtl w:val="true"/>
        </w:rPr>
        <w:t xml:space="preserve">محله‌ها </w:t>
      </w:r>
      <w:ins w:id="320" w:author="Unknown Author" w:date="2021-12-12T23:12:34Z">
        <w:r>
          <w:rPr>
            <w:rtl w:val="true"/>
          </w:rPr>
          <w:t xml:space="preserve">و جماعت‌های روستایی </w:t>
        </w:r>
      </w:ins>
      <w:r>
        <w:rPr>
          <w:rtl w:val="true"/>
        </w:rPr>
        <w:t>می‌روند و کار توده‌ای انجام می‌دهند، باید نیازها و واقعیت‌های مردم را بشناسند</w:t>
      </w:r>
      <w:r>
        <w:rPr>
          <w:rtl w:val="true"/>
        </w:rPr>
        <w:t xml:space="preserve">. </w:t>
      </w:r>
      <w:r>
        <w:rPr>
          <w:rtl w:val="true"/>
        </w:rPr>
        <w:t xml:space="preserve">آن‌ها باید </w:t>
      </w:r>
      <w:r>
        <w:rPr>
          <w:rFonts w:ascii="Liberation Serif;Times New Roman" w:hAnsi="Liberation Serif;Times New Roman" w:eastAsia="NSimSun"/>
          <w:color w:val="auto"/>
          <w:kern w:val="2"/>
          <w:sz w:val="22"/>
          <w:sz w:val="22"/>
          <w:szCs w:val="28"/>
          <w:rtl w:val="true"/>
          <w:lang w:val="de-DE" w:eastAsia="zh-CN" w:bidi="fa-IR"/>
        </w:rPr>
        <w:t>توامان</w:t>
      </w:r>
      <w:r>
        <w:rPr>
          <w:rtl w:val="true"/>
        </w:rPr>
        <w:t xml:space="preserve"> بدانند که چه </w:t>
      </w:r>
      <w:r>
        <w:rPr>
          <w:rFonts w:ascii="Liberation Serif;Times New Roman" w:hAnsi="Liberation Serif;Times New Roman" w:eastAsia="NSimSun"/>
          <w:color w:val="auto"/>
          <w:kern w:val="2"/>
          <w:sz w:val="22"/>
          <w:sz w:val="22"/>
          <w:szCs w:val="28"/>
          <w:rtl w:val="true"/>
          <w:lang w:val="de-DE" w:eastAsia="zh-CN" w:bidi="fa-IR"/>
        </w:rPr>
        <w:t>نارسایی‌ها و کمبودهایی</w:t>
      </w:r>
      <w:r>
        <w:rPr>
          <w:rtl w:val="true"/>
        </w:rPr>
        <w:t xml:space="preserve"> در دل این </w:t>
      </w:r>
      <w:ins w:id="321" w:author="Unknown Author" w:date="2021-12-12T23:13:19Z">
        <w:r>
          <w:rPr>
            <w:rtl w:val="true"/>
          </w:rPr>
          <w:t xml:space="preserve">محلات و </w:t>
        </w:r>
      </w:ins>
      <w:r>
        <w:rPr>
          <w:rFonts w:ascii="Liberation Serif;Times New Roman" w:hAnsi="Liberation Serif;Times New Roman" w:eastAsia="NSimSun"/>
          <w:color w:val="auto"/>
          <w:kern w:val="2"/>
          <w:sz w:val="22"/>
          <w:sz w:val="22"/>
          <w:szCs w:val="28"/>
          <w:rtl w:val="true"/>
          <w:lang w:val="de-DE" w:eastAsia="zh-CN" w:bidi="fa-IR"/>
        </w:rPr>
        <w:t xml:space="preserve">جماعت‌ها </w:t>
      </w:r>
      <w:r>
        <w:rPr>
          <w:rFonts w:eastAsia="NSimSun" w:cs="B Nazanin"/>
          <w:color w:val="auto"/>
          <w:kern w:val="2"/>
          <w:sz w:val="22"/>
          <w:szCs w:val="28"/>
          <w:rtl w:val="true"/>
          <w:lang w:val="de-DE" w:eastAsia="zh-CN" w:bidi="fa-IR"/>
        </w:rPr>
        <w:t>(</w:t>
      </w:r>
      <w:r>
        <w:rPr>
          <w:rFonts w:eastAsia="NSimSun" w:cs="B Nazanin"/>
          <w:color w:val="auto"/>
          <w:kern w:val="2"/>
          <w:sz w:val="22"/>
          <w:szCs w:val="28"/>
          <w:lang w:val="de-DE" w:eastAsia="zh-CN" w:bidi="fa-IR"/>
        </w:rPr>
        <w:t>Communities</w:t>
      </w:r>
      <w:r>
        <w:rPr>
          <w:rFonts w:eastAsia="NSimSun" w:cs="B Nazanin"/>
          <w:color w:val="auto"/>
          <w:kern w:val="2"/>
          <w:sz w:val="22"/>
          <w:szCs w:val="28"/>
          <w:rtl w:val="true"/>
          <w:lang w:val="de-DE" w:eastAsia="zh-CN" w:bidi="fa-IR"/>
        </w:rPr>
        <w:t>)</w:t>
      </w:r>
      <w:r>
        <w:rPr>
          <w:rtl w:val="true"/>
        </w:rPr>
        <w:t xml:space="preserve"> </w:t>
      </w:r>
      <w:r>
        <w:rPr>
          <w:rtl w:val="true"/>
        </w:rPr>
        <w:t xml:space="preserve">وجود دارد، و درعین حال چه پتانسیل‌هایی در آن‌ها </w:t>
      </w:r>
      <w:r>
        <w:rPr>
          <w:rFonts w:ascii="Liberation Serif;Times New Roman" w:hAnsi="Liberation Serif;Times New Roman" w:eastAsia="NSimSun"/>
          <w:color w:val="auto"/>
          <w:kern w:val="2"/>
          <w:sz w:val="22"/>
          <w:sz w:val="22"/>
          <w:szCs w:val="28"/>
          <w:rtl w:val="true"/>
          <w:lang w:val="de-DE" w:eastAsia="zh-CN" w:bidi="fa-IR"/>
        </w:rPr>
        <w:t>نهفته است</w:t>
      </w:r>
      <w:r>
        <w:rPr>
          <w:rtl w:val="true"/>
        </w:rPr>
        <w:t xml:space="preserve">. </w:t>
      </w:r>
      <w:r>
        <w:rPr>
          <w:rtl w:val="true"/>
        </w:rPr>
        <w:t xml:space="preserve">بنابراین، </w:t>
      </w:r>
      <w:r>
        <w:rPr>
          <w:rFonts w:ascii="Liberation Serif;Times New Roman" w:hAnsi="Liberation Serif;Times New Roman" w:eastAsia="NSimSun"/>
          <w:color w:val="auto"/>
          <w:kern w:val="2"/>
          <w:sz w:val="22"/>
          <w:sz w:val="22"/>
          <w:szCs w:val="28"/>
          <w:rtl w:val="true"/>
          <w:lang w:val="de-DE" w:eastAsia="zh-CN" w:bidi="fa-IR"/>
        </w:rPr>
        <w:t>باید گذاشت که جنبشی شکل بگیرد</w:t>
      </w:r>
      <w:r>
        <w:rPr>
          <w:rtl w:val="true"/>
        </w:rPr>
        <w:t xml:space="preserve">. </w:t>
      </w:r>
      <w:r>
        <w:rPr>
          <w:rtl w:val="true"/>
        </w:rPr>
        <w:t xml:space="preserve">ولی درک این نکته مهم است که این یک روند دائمی‌ست؛ اینکه باید به‌طور </w:t>
      </w:r>
      <w:del w:id="322" w:author="Unknown Author" w:date="2021-12-12T23:13:55Z">
        <w:r>
          <w:rPr>
            <w:rtl w:val="true"/>
          </w:rPr>
          <w:delText>مداوم</w:delText>
        </w:r>
      </w:del>
      <w:ins w:id="323" w:author="Unknown Author" w:date="2021-12-12T23:13:55Z">
        <w:r>
          <w:rPr>
            <w:rFonts w:ascii="Liberation Serif;Times New Roman" w:hAnsi="Liberation Serif;Times New Roman" w:eastAsia="NSimSun"/>
            <w:color w:val="auto"/>
            <w:kern w:val="2"/>
            <w:sz w:val="22"/>
            <w:sz w:val="22"/>
            <w:szCs w:val="28"/>
            <w:rtl w:val="true"/>
            <w:lang w:val="de-DE" w:eastAsia="zh-CN" w:bidi="fa-IR"/>
          </w:rPr>
          <w:t>مستمر</w:t>
        </w:r>
      </w:ins>
      <w:r>
        <w:rPr>
          <w:rtl w:val="true"/>
        </w:rPr>
        <w:t xml:space="preserve"> برای فعالیت‌های مختلف جلساتی را برگزار کرد؛ و اینکه شما </w:t>
      </w:r>
      <w:r>
        <w:rPr>
          <w:rtl w:val="true"/>
        </w:rPr>
        <w:t>[</w:t>
      </w:r>
      <w:r>
        <w:rPr>
          <w:rtl w:val="true"/>
        </w:rPr>
        <w:t>به‌عنوان فعال این جنبش</w:t>
      </w:r>
      <w:r>
        <w:rPr>
          <w:rtl w:val="true"/>
        </w:rPr>
        <w:t xml:space="preserve">] </w:t>
      </w:r>
      <w:r>
        <w:rPr>
          <w:rtl w:val="true"/>
        </w:rPr>
        <w:t xml:space="preserve">حامل ایده‌ی یک سازمان سیاسی </w:t>
      </w:r>
      <w:r>
        <w:rPr>
          <w:rFonts w:ascii="Liberation Serif;Times New Roman" w:hAnsi="Liberation Serif;Times New Roman" w:eastAsia="NSimSun"/>
          <w:color w:val="auto"/>
          <w:kern w:val="2"/>
          <w:sz w:val="22"/>
          <w:sz w:val="22"/>
          <w:szCs w:val="28"/>
          <w:rtl w:val="true"/>
          <w:lang w:val="de-DE" w:eastAsia="zh-CN" w:bidi="fa-IR"/>
        </w:rPr>
        <w:t>هستید، که می‌باید آن را در کارتان جاری سازید</w:t>
      </w:r>
      <w:r>
        <w:rPr>
          <w:rFonts w:eastAsia="NSimSun" w:cs="B Nazanin"/>
          <w:color w:val="auto"/>
          <w:kern w:val="2"/>
          <w:sz w:val="22"/>
          <w:szCs w:val="28"/>
          <w:rtl w:val="true"/>
          <w:lang w:val="de-DE" w:eastAsia="zh-CN" w:bidi="fa-IR"/>
        </w:rPr>
        <w:t xml:space="preserve">. </w:t>
      </w:r>
    </w:p>
    <w:p>
      <w:pPr>
        <w:pStyle w:val="TextBody"/>
        <w:bidi w:val="1"/>
        <w:spacing w:lineRule="exact" w:line="425"/>
        <w:jc w:val="both"/>
        <w:rPr/>
      </w:pPr>
      <w:r>
        <w:rPr>
          <w:rtl w:val="true"/>
        </w:rPr>
        <w:t xml:space="preserve">اما </w:t>
      </w:r>
      <w:ins w:id="324" w:author="Unknown Author" w:date="2021-12-12T23:14:12Z">
        <w:r>
          <w:rPr>
            <w:rtl w:val="true"/>
          </w:rPr>
          <w:t xml:space="preserve">در این میان، </w:t>
        </w:r>
      </w:ins>
      <w:r>
        <w:rPr>
          <w:rtl w:val="true"/>
        </w:rPr>
        <w:t>همکاری با سایر سازمان‌ها</w:t>
      </w:r>
      <w:ins w:id="325" w:author="Unknown Author" w:date="2021-12-12T23:14:19Z">
        <w:r>
          <w:rPr>
            <w:rtl w:val="true"/>
          </w:rPr>
          <w:t>ی سیاسی</w:t>
        </w:r>
      </w:ins>
      <w:r>
        <w:rPr>
          <w:rtl w:val="true"/>
        </w:rPr>
        <w:t xml:space="preserve"> نیز مهم است</w:t>
      </w:r>
      <w:r>
        <w:rPr>
          <w:rtl w:val="true"/>
        </w:rPr>
        <w:t xml:space="preserve">. </w:t>
      </w:r>
      <w:r>
        <w:rPr>
          <w:rtl w:val="true"/>
        </w:rPr>
        <w:t>منزوی‌کردن خود رویکردی تماماً خطرناک است</w:t>
      </w:r>
      <w:r>
        <w:rPr>
          <w:rtl w:val="true"/>
        </w:rPr>
        <w:t xml:space="preserve">. </w:t>
      </w:r>
      <w:r>
        <w:rPr>
          <w:rtl w:val="true"/>
        </w:rPr>
        <w:t xml:space="preserve">اگر می‌خواهید نابرابری‌ها را از بین ببرید، نمی‌توانید خود را منزوی </w:t>
      </w:r>
      <w:r>
        <w:rPr>
          <w:rFonts w:ascii="Liberation Serif;Times New Roman" w:hAnsi="Liberation Serif;Times New Roman" w:eastAsia="NSimSun"/>
          <w:color w:val="auto"/>
          <w:kern w:val="2"/>
          <w:sz w:val="22"/>
          <w:sz w:val="22"/>
          <w:szCs w:val="28"/>
          <w:rtl w:val="true"/>
          <w:lang w:val="de-DE" w:eastAsia="zh-CN" w:bidi="fa-IR"/>
        </w:rPr>
        <w:t>سازید</w:t>
      </w:r>
      <w:r>
        <w:rPr>
          <w:rtl w:val="true"/>
        </w:rPr>
        <w:t xml:space="preserve">. </w:t>
      </w:r>
      <w:r>
        <w:rPr>
          <w:rtl w:val="true"/>
        </w:rPr>
        <w:t>زیرا ما با دشمنان قدرت‌مندی روبرو هستیم</w:t>
      </w:r>
      <w:r>
        <w:rPr>
          <w:rtl w:val="true"/>
        </w:rPr>
        <w:t xml:space="preserve">. </w:t>
      </w:r>
      <w:r>
        <w:rPr>
          <w:rtl w:val="true"/>
        </w:rPr>
        <w:t xml:space="preserve">به‌عنوان مثال، ما به‌عنوان جنبش </w:t>
      </w:r>
      <w:r>
        <w:rPr/>
        <w:t>MST</w:t>
      </w:r>
      <w:r>
        <w:rPr>
          <w:rtl w:val="true"/>
        </w:rPr>
        <w:t xml:space="preserve"> </w:t>
      </w:r>
      <w:r>
        <w:rPr>
          <w:rtl w:val="true"/>
        </w:rPr>
        <w:t xml:space="preserve">در جنوب برزیل </w:t>
      </w:r>
      <w:r>
        <w:rPr>
          <w:rFonts w:ascii="Liberation Serif;Times New Roman" w:hAnsi="Liberation Serif;Times New Roman" w:eastAsia="NSimSun"/>
          <w:color w:val="auto"/>
          <w:kern w:val="2"/>
          <w:sz w:val="22"/>
          <w:sz w:val="22"/>
          <w:szCs w:val="28"/>
          <w:rtl w:val="true"/>
          <w:lang w:val="de-DE" w:eastAsia="zh-CN" w:bidi="fa-IR"/>
        </w:rPr>
        <w:t>پا گرفتیم</w:t>
      </w:r>
      <w:r>
        <w:rPr>
          <w:rtl w:val="true"/>
        </w:rPr>
        <w:t xml:space="preserve">، اما از همان ابتدا </w:t>
      </w:r>
      <w:r>
        <w:rPr>
          <w:rFonts w:ascii="Liberation Serif;Times New Roman" w:hAnsi="Liberation Serif;Times New Roman" w:eastAsia="NSimSun"/>
          <w:color w:val="auto"/>
          <w:kern w:val="2"/>
          <w:sz w:val="22"/>
          <w:sz w:val="22"/>
          <w:szCs w:val="28"/>
          <w:rtl w:val="true"/>
          <w:lang w:val="de-DE" w:eastAsia="zh-CN" w:bidi="fa-IR"/>
        </w:rPr>
        <w:t>دریافتیم</w:t>
      </w:r>
      <w:r>
        <w:rPr>
          <w:rtl w:val="true"/>
        </w:rPr>
        <w:t xml:space="preserve"> که نباید یک جنبش محلی و محدود به مناطق جنوبی باقی بمانیم، بلکه این جنبش باید به یک جنبش سراسری بدل شود</w:t>
      </w:r>
      <w:r>
        <w:rPr>
          <w:rtl w:val="true"/>
        </w:rPr>
        <w:t xml:space="preserve">. </w:t>
      </w:r>
      <w:r>
        <w:rPr>
          <w:rtl w:val="true"/>
        </w:rPr>
        <w:t xml:space="preserve">زیرا در غیر این‌صورت برای نخبگان </w:t>
      </w:r>
      <w:r>
        <w:rPr>
          <w:rFonts w:ascii="Liberation Serif;Times New Roman" w:hAnsi="Liberation Serif;Times New Roman" w:eastAsia="NSimSun"/>
          <w:color w:val="auto"/>
          <w:kern w:val="2"/>
          <w:sz w:val="22"/>
          <w:sz w:val="22"/>
          <w:szCs w:val="28"/>
          <w:rtl w:val="true"/>
          <w:lang w:val="de-DE" w:eastAsia="zh-CN" w:bidi="fa-IR"/>
        </w:rPr>
        <w:t>درهم‌شکستن</w:t>
      </w:r>
      <w:r>
        <w:rPr>
          <w:rtl w:val="true"/>
        </w:rPr>
        <w:t xml:space="preserve"> این جنبش و تجزیه‌ی آن به قطعات کوچک‌تر </w:t>
      </w:r>
      <w:r>
        <w:rPr>
          <w:rFonts w:ascii="Liberation Serif;Times New Roman" w:hAnsi="Liberation Serif;Times New Roman" w:eastAsia="NSimSun"/>
          <w:color w:val="auto"/>
          <w:kern w:val="2"/>
          <w:sz w:val="22"/>
          <w:sz w:val="22"/>
          <w:szCs w:val="28"/>
          <w:rtl w:val="true"/>
          <w:lang w:val="de-DE" w:eastAsia="zh-CN" w:bidi="fa-IR"/>
        </w:rPr>
        <w:t>تس</w:t>
      </w:r>
      <w:ins w:id="326" w:author="Unknown Author" w:date="2021-12-12T23:14:53Z">
        <w:r>
          <w:rPr>
            <w:rFonts w:ascii="Liberation Serif;Times New Roman" w:hAnsi="Liberation Serif;Times New Roman" w:eastAsia="NSimSun"/>
            <w:color w:val="auto"/>
            <w:kern w:val="2"/>
            <w:sz w:val="22"/>
            <w:sz w:val="22"/>
            <w:szCs w:val="28"/>
            <w:rtl w:val="true"/>
            <w:lang w:val="de-DE" w:eastAsia="zh-CN" w:bidi="fa-IR"/>
          </w:rPr>
          <w:t>ه</w:t>
        </w:r>
      </w:ins>
      <w:del w:id="327" w:author="Unknown Author" w:date="2021-12-12T23:14:53Z">
        <w:r>
          <w:rPr>
            <w:rFonts w:ascii="Liberation Serif;Times New Roman" w:hAnsi="Liberation Serif;Times New Roman" w:eastAsia="NSimSun"/>
            <w:color w:val="auto"/>
            <w:kern w:val="2"/>
            <w:sz w:val="22"/>
            <w:sz w:val="22"/>
            <w:szCs w:val="28"/>
            <w:rtl w:val="true"/>
            <w:lang w:val="de-DE" w:eastAsia="zh-CN" w:bidi="fa-IR"/>
          </w:rPr>
          <w:delText>خ</w:delText>
        </w:r>
      </w:del>
      <w:r>
        <w:rPr>
          <w:rFonts w:ascii="Liberation Serif;Times New Roman" w:hAnsi="Liberation Serif;Times New Roman" w:eastAsia="NSimSun"/>
          <w:color w:val="auto"/>
          <w:kern w:val="2"/>
          <w:sz w:val="22"/>
          <w:sz w:val="22"/>
          <w:szCs w:val="28"/>
          <w:rtl w:val="true"/>
          <w:lang w:val="de-DE" w:eastAsia="zh-CN" w:bidi="fa-IR"/>
        </w:rPr>
        <w:t>یل می‌شد</w:t>
      </w:r>
      <w:r>
        <w:rPr>
          <w:rFonts w:eastAsia="NSimSun" w:cs="B Nazanin"/>
          <w:color w:val="auto"/>
          <w:kern w:val="2"/>
          <w:sz w:val="22"/>
          <w:szCs w:val="28"/>
          <w:rtl w:val="true"/>
          <w:lang w:val="de-DE" w:eastAsia="zh-CN" w:bidi="fa-IR"/>
        </w:rPr>
        <w:t xml:space="preserve">. </w:t>
      </w:r>
    </w:p>
    <w:p>
      <w:pPr>
        <w:pStyle w:val="TextBody"/>
        <w:bidi w:val="1"/>
        <w:spacing w:lineRule="exact" w:line="425"/>
        <w:jc w:val="both"/>
        <w:rPr>
          <w:rFonts w:ascii="Liberation Serif;Times New Roman" w:hAnsi="Liberation Serif;Times New Roman" w:eastAsia="NSimSun" w:cs="B Nazanin"/>
          <w:color w:val="auto"/>
          <w:kern w:val="2"/>
          <w:sz w:val="22"/>
          <w:szCs w:val="28"/>
          <w:lang w:val="de-DE" w:eastAsia="zh-CN" w:bidi="fa-IR"/>
          <w:ins w:id="329" w:author="Unknown Author" w:date="2021-12-13T16:47:39Z"/>
        </w:rPr>
      </w:pPr>
      <w:ins w:id="328" w:author="Unknown Author" w:date="2021-12-13T16:47:39Z">
        <w:r>
          <w:rPr>
            <w:rFonts w:eastAsia="NSimSun" w:cs="B Nazanin"/>
            <w:color w:val="auto"/>
            <w:kern w:val="2"/>
            <w:sz w:val="22"/>
            <w:szCs w:val="28"/>
            <w:rtl w:val="true"/>
            <w:lang w:val="de-DE" w:eastAsia="zh-CN" w:bidi="fa-IR"/>
          </w:rPr>
        </w:r>
      </w:ins>
    </w:p>
    <w:p>
      <w:pPr>
        <w:pStyle w:val="TextBody"/>
        <w:bidi w:val="1"/>
        <w:spacing w:lineRule="exact" w:line="425"/>
        <w:jc w:val="both"/>
        <w:rPr>
          <w:i/>
          <w:i/>
          <w:iCs/>
          <w:color w:val="666666"/>
          <w:del w:id="331" w:author="Unknown Author" w:date="2021-12-13T16:48:06Z"/>
        </w:rPr>
      </w:pPr>
      <w:del w:id="330" w:author="Unknown Author" w:date="2021-12-13T16:48:06Z">
        <w:r>
          <w:rPr>
            <w:rtl w:val="true"/>
          </w:rPr>
        </w:r>
      </w:del>
    </w:p>
    <w:p>
      <w:pPr>
        <w:pStyle w:val="TextBody"/>
        <w:bidi w:val="1"/>
        <w:spacing w:lineRule="exact" w:line="425"/>
        <w:jc w:val="both"/>
        <w:rPr/>
      </w:pPr>
      <w:r>
        <w:rPr>
          <w:i/>
          <w:i/>
          <w:iCs/>
          <w:color w:val="666666"/>
          <w:rtl w:val="true"/>
        </w:rPr>
        <w:t xml:space="preserve">ما شاهد بودیم که چگونه از دهه‌ی </w:t>
      </w:r>
      <w:r>
        <w:drawing>
          <wp:anchor behindDoc="0" distT="0" distB="0" distL="0" distR="0" simplePos="0" locked="0" layoutInCell="1" allowOverlap="1" relativeHeight="3">
            <wp:simplePos x="0" y="0"/>
            <wp:positionH relativeFrom="column">
              <wp:posOffset>1617345</wp:posOffset>
            </wp:positionH>
            <wp:positionV relativeFrom="paragraph">
              <wp:posOffset>32385</wp:posOffset>
            </wp:positionV>
            <wp:extent cx="3949065" cy="2658110"/>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3949065" cy="2658110"/>
                    </a:xfrm>
                    <a:prstGeom prst="rect">
                      <a:avLst/>
                    </a:prstGeom>
                  </pic:spPr>
                </pic:pic>
              </a:graphicData>
            </a:graphic>
          </wp:anchor>
        </w:drawing>
      </w:r>
      <w:r>
        <w:rPr>
          <w:i/>
          <w:iCs/>
          <w:color w:val="666666"/>
        </w:rPr>
        <w:t>1</w:t>
      </w:r>
      <w:r>
        <w:rPr>
          <w:i/>
          <w:iCs/>
          <w:color w:val="666666"/>
        </w:rPr>
        <w:t>990</w:t>
      </w:r>
      <w:r>
        <w:rPr>
          <w:i/>
          <w:i/>
          <w:iCs/>
          <w:color w:val="666666"/>
          <w:rtl w:val="true"/>
        </w:rPr>
        <w:t xml:space="preserve">، با تعمیق و گسترش سرمایه‌داری، </w:t>
      </w:r>
      <w:r>
        <w:rPr>
          <w:rFonts w:ascii="Liberation Serif;Times New Roman" w:hAnsi="Liberation Serif;Times New Roman" w:eastAsia="NSimSun"/>
          <w:i/>
          <w:i/>
          <w:iCs/>
          <w:color w:val="666666"/>
          <w:kern w:val="2"/>
          <w:sz w:val="22"/>
          <w:sz w:val="22"/>
          <w:szCs w:val="28"/>
          <w:rtl w:val="true"/>
          <w:lang w:val="de-DE" w:eastAsia="zh-CN" w:bidi="fa-IR"/>
        </w:rPr>
        <w:t>برانگیختن</w:t>
      </w:r>
      <w:r>
        <w:rPr>
          <w:i/>
          <w:i/>
          <w:iCs/>
          <w:color w:val="666666"/>
          <w:rtl w:val="true"/>
        </w:rPr>
        <w:t xml:space="preserve"> آگاهی یا امید در مردم نسبت به امکان </w:t>
      </w:r>
      <w:r>
        <w:rPr>
          <w:rFonts w:ascii="Liberation Serif;Times New Roman" w:hAnsi="Liberation Serif;Times New Roman" w:eastAsia="NSimSun"/>
          <w:i/>
          <w:i/>
          <w:iCs/>
          <w:color w:val="666666"/>
          <w:kern w:val="2"/>
          <w:sz w:val="22"/>
          <w:sz w:val="22"/>
          <w:szCs w:val="28"/>
          <w:rtl w:val="true"/>
          <w:lang w:val="de-DE" w:eastAsia="zh-CN" w:bidi="fa-IR"/>
        </w:rPr>
        <w:t>دگرگونی</w:t>
      </w:r>
      <w:r>
        <w:rPr>
          <w:i/>
          <w:i/>
          <w:iCs/>
          <w:color w:val="666666"/>
          <w:rtl w:val="true"/>
        </w:rPr>
        <w:t xml:space="preserve"> در جامعه دشوارتر شده است</w:t>
      </w:r>
      <w:r>
        <w:rPr>
          <w:i/>
          <w:iCs/>
          <w:color w:val="666666"/>
          <w:rtl w:val="true"/>
        </w:rPr>
        <w:t xml:space="preserve">. </w:t>
      </w:r>
      <w:r>
        <w:rPr>
          <w:i/>
          <w:i/>
          <w:iCs/>
          <w:color w:val="666666"/>
          <w:rtl w:val="true"/>
        </w:rPr>
        <w:t xml:space="preserve">حتی فعالان سیاسی نیز باید بارها و بارها با خودشان </w:t>
      </w:r>
      <w:r>
        <w:rPr>
          <w:rFonts w:ascii="Liberation Serif;Times New Roman" w:hAnsi="Liberation Serif;Times New Roman" w:eastAsia="NSimSun"/>
          <w:i/>
          <w:i/>
          <w:iCs/>
          <w:color w:val="666666"/>
          <w:kern w:val="2"/>
          <w:sz w:val="22"/>
          <w:sz w:val="22"/>
          <w:szCs w:val="28"/>
          <w:rtl w:val="true"/>
          <w:lang w:val="de-DE" w:eastAsia="zh-CN" w:bidi="fa-IR"/>
        </w:rPr>
        <w:t>پیکار</w:t>
      </w:r>
      <w:r>
        <w:rPr>
          <w:i/>
          <w:i/>
          <w:iCs/>
          <w:color w:val="666666"/>
          <w:rtl w:val="true"/>
        </w:rPr>
        <w:t xml:space="preserve"> کنند تا این آگاهی و امید را در درون‌شان حفظ </w:t>
      </w:r>
      <w:r>
        <w:rPr>
          <w:rFonts w:ascii="Liberation Serif;Times New Roman" w:hAnsi="Liberation Serif;Times New Roman" w:eastAsia="NSimSun"/>
          <w:i/>
          <w:i/>
          <w:iCs/>
          <w:color w:val="666666"/>
          <w:kern w:val="2"/>
          <w:sz w:val="22"/>
          <w:sz w:val="22"/>
          <w:szCs w:val="28"/>
          <w:rtl w:val="true"/>
          <w:lang w:val="de-DE" w:eastAsia="zh-CN" w:bidi="fa-IR"/>
        </w:rPr>
        <w:t>نمایند</w:t>
      </w:r>
      <w:r>
        <w:rPr>
          <w:i/>
          <w:iCs/>
          <w:color w:val="666666"/>
          <w:rtl w:val="true"/>
        </w:rPr>
        <w:t xml:space="preserve">. </w:t>
      </w:r>
      <w:r>
        <w:rPr>
          <w:i/>
          <w:i/>
          <w:iCs/>
          <w:color w:val="666666"/>
          <w:rtl w:val="true"/>
        </w:rPr>
        <w:t xml:space="preserve">تو البته گفتی در این زمینه موفقیت‌های کوچک </w:t>
      </w:r>
      <w:r>
        <w:rPr>
          <w:rFonts w:ascii="Liberation Serif;Times New Roman" w:hAnsi="Liberation Serif;Times New Roman" w:eastAsia="NSimSun"/>
          <w:i/>
          <w:i/>
          <w:iCs/>
          <w:color w:val="666666"/>
          <w:kern w:val="2"/>
          <w:sz w:val="22"/>
          <w:sz w:val="22"/>
          <w:szCs w:val="28"/>
          <w:rtl w:val="true"/>
          <w:lang w:val="de-DE" w:eastAsia="zh-CN" w:bidi="fa-IR"/>
        </w:rPr>
        <w:t>اهمیت دارند</w:t>
      </w:r>
      <w:r>
        <w:rPr>
          <w:i/>
          <w:iCs/>
          <w:color w:val="666666"/>
          <w:rtl w:val="true"/>
        </w:rPr>
        <w:t xml:space="preserve">. </w:t>
      </w:r>
      <w:r>
        <w:rPr>
          <w:i/>
          <w:i/>
          <w:iCs/>
          <w:color w:val="666666"/>
          <w:rtl w:val="true"/>
        </w:rPr>
        <w:t xml:space="preserve">ولی به‌نظر تو چگونه می‌توان به‌عنوان یک فعال سیاسی نیروی درونی خود را تقویت کرد؟ و مهم‌تر این که، </w:t>
      </w:r>
      <w:r>
        <w:rPr>
          <w:rFonts w:ascii="Liberation Serif;Times New Roman" w:hAnsi="Liberation Serif;Times New Roman" w:eastAsia="NSimSun"/>
          <w:i/>
          <w:i/>
          <w:iCs/>
          <w:color w:val="666666"/>
          <w:kern w:val="2"/>
          <w:sz w:val="22"/>
          <w:sz w:val="22"/>
          <w:szCs w:val="28"/>
          <w:rtl w:val="true"/>
          <w:lang w:val="de-DE" w:eastAsia="zh-CN" w:bidi="fa-IR"/>
        </w:rPr>
        <w:t>برای</w:t>
      </w:r>
      <w:r>
        <w:rPr>
          <w:i/>
          <w:i/>
          <w:iCs/>
          <w:color w:val="666666"/>
          <w:rtl w:val="true"/>
        </w:rPr>
        <w:t xml:space="preserve"> یک سازمان سیاسی چه ملزوماتی وجود دارد تا بتواند نیرو و امید را به اعضاء و مخاطبان خود انتقال دهد؟      </w:t>
      </w:r>
    </w:p>
    <w:p>
      <w:pPr>
        <w:pStyle w:val="TextBody"/>
        <w:bidi w:val="1"/>
        <w:spacing w:lineRule="exact" w:line="425"/>
        <w:jc w:val="both"/>
        <w:rPr>
          <w:del w:id="333" w:author="Unknown Author" w:date="2021-12-12T23:15:29Z"/>
        </w:rPr>
      </w:pPr>
      <w:del w:id="332" w:author="Unknown Author" w:date="2021-12-12T23:15:29Z">
        <w:r>
          <w:rPr>
            <w:rtl w:val="true"/>
          </w:rPr>
        </w:r>
      </w:del>
    </w:p>
    <w:p>
      <w:pPr>
        <w:pStyle w:val="TextBody"/>
        <w:bidi w:val="1"/>
        <w:spacing w:lineRule="exact" w:line="425"/>
        <w:jc w:val="both"/>
        <w:rPr>
          <w:del w:id="335" w:author="Unknown Author" w:date="2021-12-12T23:39:22Z"/>
        </w:rPr>
      </w:pPr>
      <w:del w:id="334" w:author="Unknown Author" w:date="2021-12-12T23:39:22Z">
        <w:r>
          <w:rPr>
            <w:rtl w:val="true"/>
          </w:rPr>
        </w:r>
      </w:del>
    </w:p>
    <w:p>
      <w:pPr>
        <w:pStyle w:val="TextBody"/>
        <w:bidi w:val="1"/>
        <w:spacing w:lineRule="exact" w:line="425"/>
        <w:jc w:val="both"/>
        <w:rPr/>
      </w:pPr>
      <w:r>
        <w:rPr>
          <w:rtl w:val="true"/>
        </w:rPr>
        <w:t xml:space="preserve">منظورم از </w:t>
      </w:r>
      <w:r>
        <w:rPr>
          <w:rFonts w:ascii="Liberation Serif;Times New Roman" w:hAnsi="Liberation Serif;Times New Roman" w:eastAsia="NSimSun"/>
          <w:color w:val="auto"/>
          <w:kern w:val="2"/>
          <w:sz w:val="22"/>
          <w:sz w:val="22"/>
          <w:szCs w:val="28"/>
          <w:rtl w:val="true"/>
          <w:lang w:val="de-DE" w:eastAsia="zh-CN" w:bidi="fa-IR"/>
        </w:rPr>
        <w:t>آنچه</w:t>
      </w:r>
      <w:r>
        <w:rPr>
          <w:rtl w:val="true"/>
        </w:rPr>
        <w:t xml:space="preserve"> قبلا در این‌باره گفتم دقیقا همان چیزی بود که الان می‌گویید</w:t>
      </w:r>
      <w:r>
        <w:rPr>
          <w:rtl w:val="true"/>
        </w:rPr>
        <w:t xml:space="preserve">. </w:t>
      </w:r>
      <w:r>
        <w:rPr>
          <w:rtl w:val="true"/>
        </w:rPr>
        <w:t xml:space="preserve">وقتی امروز در مورد جنبش </w:t>
      </w:r>
      <w:r>
        <w:rPr/>
        <w:t>MST</w:t>
      </w:r>
      <w:r>
        <w:rPr>
          <w:rtl w:val="true"/>
        </w:rPr>
        <w:t xml:space="preserve"> </w:t>
      </w:r>
      <w:r>
        <w:rPr>
          <w:rtl w:val="true"/>
        </w:rPr>
        <w:t>و تاریخچه‌ی آن صحبت می‌کنیم، همه‌چیز بسیار ساده به‌نظر می‌رسد</w:t>
      </w:r>
      <w:r>
        <w:rPr>
          <w:rFonts w:ascii="Liberation Serif;Times New Roman" w:hAnsi="Liberation Serif;Times New Roman" w:eastAsia="NSimSun"/>
          <w:color w:val="auto"/>
          <w:kern w:val="2"/>
          <w:sz w:val="22"/>
          <w:sz w:val="22"/>
          <w:szCs w:val="28"/>
          <w:rtl w:val="true"/>
          <w:lang w:val="de-DE" w:eastAsia="zh-CN" w:bidi="fa-IR"/>
        </w:rPr>
        <w:t>؛ طوری‌که</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حتی</w:t>
      </w:r>
      <w:r>
        <w:rPr>
          <w:rtl w:val="true"/>
        </w:rPr>
        <w:t xml:space="preserve"> می‌توانیم آن را به‌عنوان یک داستان موفقیت بیان کنیم، چون عمر </w:t>
      </w:r>
      <w:r>
        <w:rPr/>
        <w:t>MST</w:t>
      </w:r>
      <w:r>
        <w:rPr>
          <w:rtl w:val="true"/>
        </w:rPr>
        <w:t xml:space="preserve"> </w:t>
      </w:r>
      <w:r>
        <w:rPr>
          <w:rtl w:val="true"/>
        </w:rPr>
        <w:t>تقریباً</w:t>
      </w:r>
      <w:ins w:id="336" w:author="Unknown Author" w:date="2021-12-12T23:15:46Z">
        <w:r>
          <w:rPr>
            <w:rtl w:val="true"/>
          </w:rPr>
          <w:t xml:space="preserve"> دارد</w:t>
        </w:r>
      </w:ins>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به</w:t>
      </w:r>
      <w:r>
        <w:rPr>
          <w:rtl w:val="true"/>
        </w:rPr>
        <w:t xml:space="preserve"> </w:t>
      </w:r>
      <w:r>
        <w:rPr/>
        <w:t>40</w:t>
      </w:r>
      <w:r>
        <w:rPr>
          <w:rtl w:val="true"/>
        </w:rPr>
        <w:t xml:space="preserve"> </w:t>
      </w:r>
      <w:r>
        <w:rPr>
          <w:rtl w:val="true"/>
        </w:rPr>
        <w:t>سال می‌رسد</w:t>
      </w:r>
      <w:r>
        <w:rPr>
          <w:rtl w:val="true"/>
        </w:rPr>
        <w:t xml:space="preserve">. </w:t>
      </w:r>
      <w:r>
        <w:rPr>
          <w:rtl w:val="true"/>
        </w:rPr>
        <w:t>اما استمرار فعالیت ما اصلا کار ساده‌ای نبود</w:t>
      </w:r>
      <w:r>
        <w:rPr>
          <w:rtl w:val="true"/>
        </w:rPr>
        <w:t xml:space="preserve">. </w:t>
      </w:r>
      <w:r>
        <w:rPr>
          <w:rtl w:val="true"/>
        </w:rPr>
        <w:t>دقیقاً به این‌دلیل که سرمایه‌داری</w:t>
      </w:r>
      <w:ins w:id="337" w:author="Unknown Author" w:date="2021-12-12T23:15:56Z">
        <w:r>
          <w:rPr>
            <w:rtl w:val="true"/>
          </w:rPr>
          <w:t>ْ</w:t>
        </w:r>
      </w:ins>
      <w:r>
        <w:rPr>
          <w:rtl w:val="true"/>
        </w:rPr>
        <w:t xml:space="preserve"> نظامی بسیار منحط و </w:t>
      </w:r>
      <w:r>
        <w:rPr>
          <w:rFonts w:ascii="Liberation Serif;Times New Roman" w:hAnsi="Liberation Serif;Times New Roman" w:eastAsia="NSimSun"/>
          <w:color w:val="auto"/>
          <w:kern w:val="2"/>
          <w:sz w:val="22"/>
          <w:sz w:val="22"/>
          <w:szCs w:val="28"/>
          <w:rtl w:val="true"/>
          <w:lang w:val="de-DE" w:eastAsia="zh-CN" w:bidi="fa-IR"/>
        </w:rPr>
        <w:t>ویران‌گر</w:t>
      </w:r>
      <w:r>
        <w:rPr>
          <w:rtl w:val="true"/>
        </w:rPr>
        <w:t xml:space="preserve"> است</w:t>
      </w:r>
      <w:r>
        <w:rPr>
          <w:rtl w:val="true"/>
        </w:rPr>
        <w:t xml:space="preserve">. </w:t>
      </w:r>
      <w:r>
        <w:rPr>
          <w:rtl w:val="true"/>
        </w:rPr>
        <w:t>آنچه به حضور و فعالیت سیاسی ما دوام بخشید تنها معطوف به آن نبود که مردم خانه‌ای آبرومند داشته باشند، و شغلی که با آن بتوانند خانواده‌ی خود را تغذیه کنند، و غیره</w:t>
      </w:r>
      <w:r>
        <w:rPr>
          <w:rtl w:val="true"/>
        </w:rPr>
        <w:t xml:space="preserve">. </w:t>
      </w:r>
      <w:r>
        <w:rPr>
          <w:rtl w:val="true"/>
        </w:rPr>
        <w:t xml:space="preserve">بلکه مساله همچنین مربوط به ذهنیت و سوژگیِ </w:t>
      </w:r>
      <w:r>
        <w:rPr>
          <w:rtl w:val="true"/>
        </w:rPr>
        <w:t>(</w:t>
      </w:r>
      <w:r>
        <w:rPr/>
        <w:t>Subjektivität</w:t>
      </w:r>
      <w:r>
        <w:rPr>
          <w:rtl w:val="true"/>
        </w:rPr>
        <w:t xml:space="preserve">) </w:t>
      </w:r>
      <w:r>
        <w:rPr>
          <w:rtl w:val="true"/>
        </w:rPr>
        <w:t>مردم است</w:t>
      </w:r>
      <w:r>
        <w:rPr>
          <w:rtl w:val="true"/>
        </w:rPr>
        <w:t xml:space="preserve">. </w:t>
      </w:r>
      <w:r>
        <w:rPr>
          <w:rtl w:val="true"/>
        </w:rPr>
        <w:t xml:space="preserve">باید درک کرد که مردم ماشین نیستند، بلکه از ذهنیت </w:t>
      </w:r>
      <w:ins w:id="338" w:author="Unknown Author" w:date="2021-12-12T23:16:22Z">
        <w:r>
          <w:rPr>
            <w:rtl w:val="true"/>
          </w:rPr>
          <w:t xml:space="preserve">و سوژگی </w:t>
        </w:r>
      </w:ins>
      <w:r>
        <w:rPr>
          <w:rtl w:val="true"/>
        </w:rPr>
        <w:t>خاص خویش</w:t>
      </w:r>
      <w:del w:id="339" w:author="Unknown Author" w:date="2021-12-12T23:16:19Z">
        <w:r>
          <w:rPr>
            <w:rtl w:val="true"/>
          </w:rPr>
          <w:delText xml:space="preserve"> و سوژگی</w:delText>
        </w:r>
      </w:del>
      <w:r>
        <w:rPr>
          <w:rtl w:val="true"/>
        </w:rPr>
        <w:t xml:space="preserve"> برخوردارند</w:t>
      </w:r>
      <w:r>
        <w:rPr>
          <w:rtl w:val="true"/>
        </w:rPr>
        <w:t xml:space="preserve">. </w:t>
      </w:r>
      <w:r>
        <w:rPr>
          <w:rtl w:val="true"/>
        </w:rPr>
        <w:t xml:space="preserve">در بین مردم </w:t>
      </w:r>
      <w:r>
        <w:rPr>
          <w:rFonts w:ascii="Liberation Serif;Times New Roman" w:hAnsi="Liberation Serif;Times New Roman" w:eastAsia="NSimSun"/>
          <w:color w:val="auto"/>
          <w:kern w:val="2"/>
          <w:sz w:val="22"/>
          <w:sz w:val="22"/>
          <w:szCs w:val="28"/>
          <w:rtl w:val="true"/>
          <w:lang w:val="de-DE" w:eastAsia="zh-CN" w:bidi="fa-IR"/>
        </w:rPr>
        <w:t>سرخوردگی‌ها و</w:t>
      </w:r>
      <w:r>
        <w:rPr>
          <w:rtl w:val="true"/>
        </w:rPr>
        <w:t xml:space="preserve"> ناامیدی‌های فراوانی وجود دارد، </w:t>
      </w:r>
      <w:r>
        <w:rPr>
          <w:rFonts w:ascii="Liberation Serif;Times New Roman" w:hAnsi="Liberation Serif;Times New Roman" w:eastAsia="NSimSun"/>
          <w:color w:val="auto"/>
          <w:kern w:val="2"/>
          <w:sz w:val="22"/>
          <w:sz w:val="22"/>
          <w:szCs w:val="28"/>
          <w:rtl w:val="true"/>
          <w:lang w:val="de-DE" w:eastAsia="zh-CN" w:bidi="fa-IR"/>
        </w:rPr>
        <w:t>و</w:t>
      </w:r>
      <w:r>
        <w:rPr>
          <w:rtl w:val="true"/>
        </w:rPr>
        <w:t xml:space="preserve"> همچنین ارزش‌های زیادی که جامعه‌ی سرمایه‌داری در </w:t>
      </w:r>
      <w:r>
        <w:rPr>
          <w:rFonts w:ascii="Liberation Serif;Times New Roman" w:hAnsi="Liberation Serif;Times New Roman" w:eastAsia="NSimSun"/>
          <w:color w:val="auto"/>
          <w:kern w:val="2"/>
          <w:sz w:val="22"/>
          <w:sz w:val="22"/>
          <w:szCs w:val="28"/>
          <w:rtl w:val="true"/>
          <w:lang w:val="de-DE" w:eastAsia="zh-CN" w:bidi="fa-IR"/>
        </w:rPr>
        <w:t xml:space="preserve">ذهنیت آن‌ها کاشته است؛ و مردم همه‌ی این‌ها را با </w:t>
      </w:r>
      <w:r>
        <w:rPr>
          <w:rtl w:val="true"/>
        </w:rPr>
        <w:t>خود از جامعه به درون فرآیند کار جمعی می‌آورند؛ و دقیقاً همین‌جاست که باید روی این معضل کار کنیم</w:t>
      </w:r>
      <w:r>
        <w:rPr>
          <w:rtl w:val="true"/>
        </w:rPr>
        <w:t xml:space="preserve">. </w:t>
      </w:r>
      <w:r>
        <w:rPr>
          <w:rtl w:val="true"/>
        </w:rPr>
        <w:t>مردم باید احساس کنند که بخشی از یک فرآیند جمعی هستند</w:t>
      </w:r>
      <w:r>
        <w:rPr>
          <w:rtl w:val="true"/>
        </w:rPr>
        <w:t xml:space="preserve">. </w:t>
      </w:r>
      <w:r>
        <w:rPr>
          <w:rtl w:val="true"/>
        </w:rPr>
        <w:t>به‌عنوان مثال</w:t>
      </w:r>
      <w:del w:id="340" w:author="Unknown Author" w:date="2021-12-12T23:17:55Z">
        <w:r>
          <w:rPr>
            <w:rtl w:val="true"/>
          </w:rPr>
          <w:delText>،</w:delText>
        </w:r>
      </w:del>
      <w:ins w:id="341" w:author="Unknown Author" w:date="2021-12-12T23:17:24Z">
        <w:r>
          <w:rPr>
            <w:rtl w:val="true"/>
          </w:rPr>
          <w:t>{</w:t>
        </w:r>
      </w:ins>
      <w:ins w:id="342" w:author="Unknown Author" w:date="2021-12-12T23:17:24Z">
        <w:r>
          <w:rPr>
            <w:rtl w:val="true"/>
          </w:rPr>
          <w:t>با خنده می‌گوید</w:t>
        </w:r>
      </w:ins>
      <w:ins w:id="343" w:author="Unknown Author" w:date="2021-12-12T23:17:24Z">
        <w:r>
          <w:rPr>
            <w:rtl w:val="true"/>
          </w:rPr>
          <w:t>}</w:t>
        </w:r>
      </w:ins>
      <w:ins w:id="344" w:author="Unknown Author" w:date="2021-12-12T23:17:24Z">
        <w:r>
          <w:rPr>
            <w:rtl w:val="true"/>
          </w:rPr>
          <w:t>،</w:t>
        </w:r>
      </w:ins>
      <w:r>
        <w:rPr>
          <w:rtl w:val="true"/>
        </w:rPr>
        <w:t xml:space="preserve"> صحبت از توبیاس</w:t>
      </w:r>
      <w:r>
        <w:rPr>
          <w:rtl w:val="true"/>
        </w:rPr>
        <w:t>[</w:t>
      </w:r>
      <w:r>
        <w:rPr>
          <w:rtl w:val="true"/>
        </w:rPr>
        <w:t>مترجم هم‌زمانِ گفتگو</w:t>
      </w:r>
      <w:r>
        <w:rPr>
          <w:rtl w:val="true"/>
        </w:rPr>
        <w:t xml:space="preserve">] </w:t>
      </w:r>
      <w:r>
        <w:rPr>
          <w:rtl w:val="true"/>
        </w:rPr>
        <w:t>نیست که بگوید چه کاری باید انجام شود تا همه آن را انجام دهند</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بلکه </w:t>
      </w:r>
      <w:r>
        <w:rPr>
          <w:rFonts w:ascii="Liberation Serif;Times New Roman" w:hAnsi="Liberation Serif;Times New Roman" w:eastAsia="NSimSun"/>
          <w:color w:val="auto"/>
          <w:kern w:val="2"/>
          <w:sz w:val="22"/>
          <w:sz w:val="22"/>
          <w:szCs w:val="28"/>
          <w:rtl w:val="true"/>
          <w:lang w:val="de-DE" w:eastAsia="zh-CN" w:bidi="fa-IR"/>
        </w:rPr>
        <w:t>هر کسی</w:t>
      </w:r>
      <w:r>
        <w:rPr>
          <w:rtl w:val="true"/>
        </w:rPr>
        <w:t xml:space="preserve"> باید در قبال این فرآیند، به‌عنوان بخشی از کل، احساس مسئولیت </w:t>
      </w:r>
      <w:r>
        <w:rPr>
          <w:rFonts w:ascii="Liberation Serif;Times New Roman" w:hAnsi="Liberation Serif;Times New Roman" w:eastAsia="NSimSun"/>
          <w:color w:val="auto"/>
          <w:kern w:val="2"/>
          <w:sz w:val="22"/>
          <w:sz w:val="22"/>
          <w:szCs w:val="28"/>
          <w:rtl w:val="true"/>
          <w:lang w:val="de-DE" w:eastAsia="zh-CN" w:bidi="fa-IR"/>
        </w:rPr>
        <w:t>نماید</w:t>
      </w:r>
      <w:r>
        <w:rPr>
          <w:rtl w:val="true"/>
        </w:rPr>
        <w:t xml:space="preserve">. </w:t>
      </w:r>
      <w:r>
        <w:rPr>
          <w:rtl w:val="true"/>
        </w:rPr>
        <w:t xml:space="preserve">و </w:t>
      </w:r>
      <w:r>
        <w:rPr>
          <w:rFonts w:ascii="Liberation Serif;Times New Roman" w:hAnsi="Liberation Serif;Times New Roman" w:eastAsia="NSimSun"/>
          <w:color w:val="auto"/>
          <w:kern w:val="2"/>
          <w:sz w:val="22"/>
          <w:sz w:val="22"/>
          <w:szCs w:val="28"/>
          <w:rtl w:val="true"/>
          <w:lang w:val="de-DE" w:eastAsia="zh-CN" w:bidi="fa-IR"/>
        </w:rPr>
        <w:t>فعالین سازمان‌دهنده‌ی جنبش</w:t>
      </w:r>
      <w:r>
        <w:rPr>
          <w:rtl w:val="true"/>
        </w:rPr>
        <w:t xml:space="preserve"> باید این احساس </w:t>
      </w:r>
      <w:r>
        <w:rPr>
          <w:rFonts w:ascii="Liberation Serif;Times New Roman" w:hAnsi="Liberation Serif;Times New Roman" w:eastAsia="NSimSun"/>
          <w:color w:val="auto"/>
          <w:kern w:val="2"/>
          <w:sz w:val="22"/>
          <w:sz w:val="22"/>
          <w:szCs w:val="28"/>
          <w:rtl w:val="true"/>
          <w:lang w:val="de-DE" w:eastAsia="zh-CN" w:bidi="fa-IR"/>
        </w:rPr>
        <w:t>جمع‌بودگی</w:t>
      </w:r>
      <w:r>
        <w:rPr>
          <w:rtl w:val="true"/>
        </w:rPr>
        <w:t xml:space="preserve"> را پرورش دهند و از آن حمایت کنند</w:t>
      </w:r>
      <w:r>
        <w:rPr>
          <w:rtl w:val="true"/>
        </w:rPr>
        <w:t xml:space="preserve">. </w:t>
      </w:r>
      <w:r>
        <w:rPr>
          <w:rtl w:val="true"/>
        </w:rPr>
        <w:t>احساس با‌هم‌بودن و با کمک یکدیگر تغییری ایجادکردن، این چیزی متفاوت از آن چیزی‌ست که ما در این جامعه می‌شناسیم یا تجربه می‌کنیم</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پس، مساله بر سر چیزی از جنس سوژگی‌ست</w:t>
      </w:r>
      <w:r>
        <w:rPr>
          <w:rtl w:val="true"/>
        </w:rPr>
        <w:t xml:space="preserve">، اما نه در معنای رمانتیکِ آن؛ </w:t>
      </w:r>
      <w:r>
        <w:rPr>
          <w:rFonts w:ascii="Liberation Serif;Times New Roman" w:hAnsi="Liberation Serif;Times New Roman" w:eastAsia="NSimSun"/>
          <w:color w:val="auto"/>
          <w:kern w:val="2"/>
          <w:sz w:val="22"/>
          <w:sz w:val="22"/>
          <w:szCs w:val="28"/>
          <w:rtl w:val="true"/>
          <w:lang w:val="de-DE" w:eastAsia="zh-CN" w:bidi="fa-IR"/>
        </w:rPr>
        <w:t>یعنی موضوع</w:t>
      </w:r>
      <w:r>
        <w:rPr>
          <w:rtl w:val="true"/>
        </w:rPr>
        <w:t xml:space="preserve"> این نیست که برای حفظ امید حرف‌های قشنگ بزنیم</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بلکه</w:t>
      </w:r>
      <w:r>
        <w:rPr>
          <w:rtl w:val="true"/>
        </w:rPr>
        <w:t xml:space="preserve"> همان‌طور که از </w:t>
      </w:r>
      <w:r>
        <w:rPr>
          <w:rFonts w:ascii="Liberation Serif;Times New Roman" w:hAnsi="Liberation Serif;Times New Roman" w:eastAsia="NSimSun"/>
          <w:color w:val="auto"/>
          <w:kern w:val="2"/>
          <w:sz w:val="22"/>
          <w:sz w:val="22"/>
          <w:szCs w:val="28"/>
          <w:rtl w:val="true"/>
          <w:lang w:val="de-DE" w:eastAsia="zh-CN" w:bidi="fa-IR"/>
        </w:rPr>
        <w:t>پداگوژی</w:t>
      </w:r>
      <w:r>
        <w:rPr>
          <w:rtl w:val="true"/>
        </w:rPr>
        <w:t xml:space="preserve"> پائولو فریره </w:t>
      </w:r>
      <w:r>
        <w:rPr>
          <w:rFonts w:ascii="Liberation Serif;Times New Roman" w:hAnsi="Liberation Serif;Times New Roman" w:eastAsia="NSimSun"/>
          <w:color w:val="auto"/>
          <w:kern w:val="2"/>
          <w:sz w:val="22"/>
          <w:sz w:val="22"/>
          <w:szCs w:val="28"/>
          <w:rtl w:val="true"/>
          <w:lang w:val="de-DE" w:eastAsia="zh-CN" w:bidi="fa-IR"/>
        </w:rPr>
        <w:t>می‌توان آموخت</w:t>
      </w:r>
      <w:r>
        <w:rPr>
          <w:rtl w:val="true"/>
        </w:rPr>
        <w:t>: «</w:t>
      </w:r>
      <w:r>
        <w:rPr>
          <w:rtl w:val="true"/>
        </w:rPr>
        <w:t>ما باید امیدوارانه ادامه بدهیم</w:t>
      </w:r>
      <w:r>
        <w:rPr>
          <w:rStyle w:val="FootnoteAnchor"/>
          <w:rtl w:val="true"/>
        </w:rPr>
        <w:footnoteReference w:id="9"/>
      </w:r>
      <w:r>
        <w:rPr>
          <w:rtl w:val="true"/>
        </w:rPr>
        <w:t xml:space="preserve">». </w:t>
      </w:r>
      <w:r>
        <w:rPr>
          <w:rtl w:val="true"/>
        </w:rPr>
        <w:t xml:space="preserve">جنبش باید دائماً این </w:t>
      </w:r>
      <w:r>
        <w:rPr>
          <w:rFonts w:ascii="Liberation Serif;Times New Roman" w:hAnsi="Liberation Serif;Times New Roman" w:eastAsia="NSimSun"/>
          <w:color w:val="auto"/>
          <w:kern w:val="2"/>
          <w:sz w:val="22"/>
          <w:sz w:val="22"/>
          <w:szCs w:val="28"/>
          <w:rtl w:val="true"/>
          <w:lang w:val="de-DE" w:eastAsia="zh-CN" w:bidi="fa-IR"/>
        </w:rPr>
        <w:t>دگرگونی</w:t>
      </w:r>
      <w:r>
        <w:rPr>
          <w:rtl w:val="true"/>
        </w:rPr>
        <w:t xml:space="preserve"> را بازآفرینی کند</w:t>
      </w:r>
      <w:r>
        <w:rPr>
          <w:rtl w:val="true"/>
        </w:rPr>
        <w:t>.</w:t>
      </w:r>
    </w:p>
    <w:p>
      <w:pPr>
        <w:pStyle w:val="TextBody"/>
        <w:bidi w:val="1"/>
        <w:spacing w:lineRule="exact" w:line="425"/>
        <w:jc w:val="both"/>
        <w:rPr/>
      </w:pPr>
      <w:r>
        <w:rPr>
          <w:rtl w:val="true"/>
        </w:rPr>
        <w:t>برای روشن‌شدن بیشتر معنای این مطلب، مثالی می‌زنم</w:t>
      </w:r>
      <w:r>
        <w:rPr>
          <w:rtl w:val="true"/>
        </w:rPr>
        <w:t xml:space="preserve">: </w:t>
      </w:r>
      <w:r>
        <w:rPr>
          <w:rtl w:val="true"/>
        </w:rPr>
        <w:t>برزیل تا به امروز یک کشور بسیار مسیحی مانده است</w:t>
      </w:r>
      <w:r>
        <w:rPr>
          <w:rtl w:val="true"/>
        </w:rPr>
        <w:t xml:space="preserve">. </w:t>
      </w:r>
      <w:r>
        <w:rPr>
          <w:rtl w:val="true"/>
        </w:rPr>
        <w:t xml:space="preserve">تا امروز افراد نسبتاً زیادی وجود دارند که </w:t>
      </w:r>
      <w:r>
        <w:rPr>
          <w:rtl w:val="true"/>
        </w:rPr>
        <w:t xml:space="preserve">- </w:t>
      </w:r>
      <w:r>
        <w:rPr>
          <w:rtl w:val="true"/>
        </w:rPr>
        <w:t xml:space="preserve">برای مثال </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وجود</w:t>
      </w:r>
      <w:r>
        <w:rPr>
          <w:rtl w:val="true"/>
        </w:rPr>
        <w:t xml:space="preserve"> نابرابری در برزیل و همچنین در سطح جهان را با این </w:t>
      </w:r>
      <w:r>
        <w:rPr>
          <w:rFonts w:ascii="Liberation Serif;Times New Roman" w:hAnsi="Liberation Serif;Times New Roman" w:eastAsia="NSimSun"/>
          <w:color w:val="auto"/>
          <w:kern w:val="2"/>
          <w:sz w:val="22"/>
          <w:sz w:val="22"/>
          <w:szCs w:val="28"/>
          <w:rtl w:val="true"/>
          <w:lang w:val="de-DE" w:eastAsia="zh-CN" w:bidi="fa-IR"/>
        </w:rPr>
        <w:t>استدلال</w:t>
      </w:r>
      <w:r>
        <w:rPr>
          <w:rtl w:val="true"/>
        </w:rPr>
        <w:t xml:space="preserve"> توجیه می‌کنند که خدا چنین خواسته و مردم را این‌گونه آفریده است تا عده‌ای ثروتمند باشند، و عده‌ای فقیر و بی‌چیز</w:t>
      </w:r>
      <w:r>
        <w:rPr>
          <w:rtl w:val="true"/>
        </w:rPr>
        <w:t xml:space="preserve">. </w:t>
      </w:r>
      <w:r>
        <w:rPr>
          <w:rtl w:val="true"/>
        </w:rPr>
        <w:t xml:space="preserve">ما باید از </w:t>
      </w:r>
      <w:r>
        <w:rPr>
          <w:rFonts w:ascii="Liberation Serif;Times New Roman" w:hAnsi="Liberation Serif;Times New Roman" w:eastAsia="NSimSun"/>
          <w:color w:val="auto"/>
          <w:kern w:val="2"/>
          <w:sz w:val="22"/>
          <w:sz w:val="22"/>
          <w:szCs w:val="28"/>
          <w:rtl w:val="true"/>
          <w:lang w:val="de-DE" w:eastAsia="zh-CN" w:bidi="fa-IR"/>
        </w:rPr>
        <w:t>اینجا</w:t>
      </w:r>
      <w:r>
        <w:rPr>
          <w:rtl w:val="true"/>
        </w:rPr>
        <w:t xml:space="preserve"> شروع کنیم، یعنی </w:t>
      </w:r>
      <w:r>
        <w:rPr>
          <w:rFonts w:ascii="Liberation Serif;Times New Roman" w:hAnsi="Liberation Serif;Times New Roman" w:eastAsia="NSimSun"/>
          <w:color w:val="auto"/>
          <w:kern w:val="2"/>
          <w:sz w:val="22"/>
          <w:sz w:val="22"/>
          <w:szCs w:val="28"/>
          <w:rtl w:val="true"/>
          <w:lang w:val="de-DE" w:eastAsia="zh-CN" w:bidi="fa-IR"/>
        </w:rPr>
        <w:t>به</w:t>
      </w:r>
      <w:r>
        <w:rPr>
          <w:rtl w:val="true"/>
        </w:rPr>
        <w:t xml:space="preserve"> کار توده‌ای گسترده در برزیل بپردازیم تا بتوانیم تسلط چنین ایده‌هایی را درهم‌بشکنیم</w:t>
      </w:r>
      <w:r>
        <w:rPr>
          <w:rtl w:val="true"/>
        </w:rPr>
        <w:t xml:space="preserve">. </w:t>
      </w:r>
      <w:r>
        <w:rPr>
          <w:rtl w:val="true"/>
        </w:rPr>
        <w:t xml:space="preserve">باید بگوییم </w:t>
      </w:r>
      <w:r>
        <w:rPr>
          <w:rtl w:val="true"/>
        </w:rPr>
        <w:t>«</w:t>
      </w:r>
      <w:r>
        <w:rPr>
          <w:rtl w:val="true"/>
        </w:rPr>
        <w:t>نه</w:t>
      </w:r>
      <w:r>
        <w:rPr>
          <w:rtl w:val="true"/>
        </w:rPr>
        <w:t>»</w:t>
      </w:r>
      <w:r>
        <w:rPr>
          <w:rtl w:val="true"/>
        </w:rPr>
        <w:t xml:space="preserve">، و </w:t>
      </w:r>
      <w:r>
        <w:rPr>
          <w:rFonts w:ascii="Liberation Serif;Times New Roman" w:hAnsi="Liberation Serif;Times New Roman" w:eastAsia="NSimSun"/>
          <w:color w:val="auto"/>
          <w:kern w:val="2"/>
          <w:sz w:val="22"/>
          <w:sz w:val="22"/>
          <w:szCs w:val="28"/>
          <w:rtl w:val="true"/>
          <w:lang w:val="de-DE" w:eastAsia="zh-CN" w:bidi="fa-IR"/>
        </w:rPr>
        <w:t>هم‌زمان</w:t>
      </w:r>
      <w:r>
        <w:rPr>
          <w:rtl w:val="true"/>
        </w:rPr>
        <w:t xml:space="preserve"> نشان دهیم که چه فرآیندهایی در دل جامعه </w:t>
      </w:r>
      <w:r>
        <w:rPr>
          <w:rFonts w:ascii="Liberation Serif;Times New Roman" w:hAnsi="Liberation Serif;Times New Roman" w:eastAsia="NSimSun"/>
          <w:color w:val="auto"/>
          <w:kern w:val="2"/>
          <w:sz w:val="22"/>
          <w:sz w:val="22"/>
          <w:szCs w:val="28"/>
          <w:rtl w:val="true"/>
          <w:lang w:val="de-DE" w:eastAsia="zh-CN" w:bidi="fa-IR"/>
        </w:rPr>
        <w:t>عمل می‌کنند</w:t>
      </w:r>
      <w:r>
        <w:rPr>
          <w:rtl w:val="true"/>
        </w:rPr>
        <w:t xml:space="preserve"> تا برخی افراد </w:t>
      </w:r>
      <w:r>
        <w:rPr>
          <w:rFonts w:ascii="Liberation Serif;Times New Roman" w:hAnsi="Liberation Serif;Times New Roman" w:eastAsia="NSimSun"/>
          <w:color w:val="auto"/>
          <w:kern w:val="2"/>
          <w:sz w:val="22"/>
          <w:sz w:val="22"/>
          <w:szCs w:val="28"/>
          <w:rtl w:val="true"/>
          <w:lang w:val="de-DE" w:eastAsia="zh-CN" w:bidi="fa-IR"/>
        </w:rPr>
        <w:t xml:space="preserve">صاحب همه‌چیز باشند و </w:t>
      </w:r>
      <w:r>
        <w:rPr>
          <w:rtl w:val="true"/>
        </w:rPr>
        <w:t xml:space="preserve"> بسیاری تقریباً هیچ‌چیزی نداشته باشند</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به‌بیان دیگر، این کار مستلزم پیشبرد بازاندیشی‌های تعلیمی</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پداگوژیکی‌ست، تا بتوان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در میان فرودستان</w:t>
      </w:r>
      <w:r>
        <w:rPr>
          <w:rFonts w:eastAsia="NSimSun" w:cs="B Nazanin"/>
          <w:color w:val="auto"/>
          <w:kern w:val="2"/>
          <w:sz w:val="22"/>
          <w:szCs w:val="28"/>
          <w:rtl w:val="true"/>
          <w:lang w:val="de-DE" w:eastAsia="zh-CN" w:bidi="fa-IR"/>
        </w:rPr>
        <w:t xml:space="preserve">] </w:t>
      </w:r>
      <w:r>
        <w:rPr>
          <w:rtl w:val="true"/>
        </w:rPr>
        <w:t>دیدگاه انتقادی‌تری نسبت به جامعه ایجاد کرد</w:t>
      </w:r>
      <w:r>
        <w:rPr>
          <w:rtl w:val="true"/>
        </w:rPr>
        <w:t xml:space="preserve">. </w:t>
      </w:r>
      <w:r>
        <w:rPr>
          <w:rtl w:val="true"/>
        </w:rPr>
        <w:t xml:space="preserve">و هنگامی‌که مردم به‌تدریج </w:t>
      </w:r>
      <w:r>
        <w:rPr>
          <w:rFonts w:ascii="Liberation Serif;Times New Roman" w:hAnsi="Liberation Serif;Times New Roman" w:eastAsia="NSimSun"/>
          <w:color w:val="auto"/>
          <w:kern w:val="2"/>
          <w:sz w:val="22"/>
          <w:sz w:val="22"/>
          <w:szCs w:val="28"/>
          <w:rtl w:val="true"/>
          <w:lang w:val="de-DE" w:eastAsia="zh-CN" w:bidi="fa-IR"/>
        </w:rPr>
        <w:t>قادر</w:t>
      </w:r>
      <w:r>
        <w:rPr>
          <w:rtl w:val="true"/>
        </w:rPr>
        <w:t xml:space="preserve"> به درک چنین </w:t>
      </w:r>
      <w:r>
        <w:rPr>
          <w:rFonts w:ascii="Liberation Serif;Times New Roman" w:hAnsi="Liberation Serif;Times New Roman" w:eastAsia="NSimSun"/>
          <w:color w:val="auto"/>
          <w:kern w:val="2"/>
          <w:sz w:val="22"/>
          <w:sz w:val="22"/>
          <w:szCs w:val="28"/>
          <w:rtl w:val="true"/>
          <w:lang w:val="de-DE" w:eastAsia="zh-CN" w:bidi="fa-IR"/>
        </w:rPr>
        <w:t>واقعیت‌هایی</w:t>
      </w:r>
      <w:r>
        <w:rPr>
          <w:rtl w:val="true"/>
        </w:rPr>
        <w:t xml:space="preserve"> می‌شوند، آن‌گاه علاقه و پیوند عاطفی ویژه‌ای</w:t>
      </w:r>
      <w:r>
        <w:rPr>
          <w:rFonts w:ascii="Liberation Serif;Times New Roman" w:hAnsi="Liberation Serif;Times New Roman" w:eastAsia="NSimSun"/>
          <w:color w:val="auto"/>
          <w:kern w:val="2"/>
          <w:sz w:val="22"/>
          <w:sz w:val="22"/>
          <w:szCs w:val="28"/>
          <w:rtl w:val="true"/>
          <w:lang w:val="de-DE" w:eastAsia="zh-CN" w:bidi="fa-IR"/>
        </w:rPr>
        <w:t xml:space="preserve"> </w:t>
      </w:r>
      <w:r>
        <w:rPr>
          <w:rtl w:val="true"/>
        </w:rPr>
        <w:t xml:space="preserve">با جنبش </w:t>
      </w:r>
      <w:r>
        <w:rPr>
          <w:rFonts w:ascii="Liberation Serif;Times New Roman" w:hAnsi="Liberation Serif;Times New Roman" w:eastAsia="NSimSun"/>
          <w:color w:val="auto"/>
          <w:kern w:val="2"/>
          <w:sz w:val="22"/>
          <w:sz w:val="22"/>
          <w:szCs w:val="28"/>
          <w:rtl w:val="true"/>
          <w:lang w:val="de-DE" w:eastAsia="zh-CN" w:bidi="fa-IR"/>
        </w:rPr>
        <w:t>برقرار</w:t>
      </w:r>
      <w:r>
        <w:rPr>
          <w:rtl w:val="true"/>
        </w:rPr>
        <w:t xml:space="preserve"> می‌کنند</w:t>
      </w:r>
      <w:r>
        <w:rPr>
          <w:rtl w:val="true"/>
        </w:rPr>
        <w:t xml:space="preserve">. </w:t>
      </w:r>
      <w:r>
        <w:rPr>
          <w:rtl w:val="true"/>
        </w:rPr>
        <w:t xml:space="preserve">یعنی وقتی آنها شروع به درک چیزهایی می‌کنند که قبلاً از آن بی‌خبر </w:t>
      </w:r>
      <w:r>
        <w:rPr>
          <w:rtl w:val="true"/>
        </w:rPr>
        <w:t>[</w:t>
      </w:r>
      <w:r>
        <w:rPr>
          <w:rtl w:val="true"/>
        </w:rPr>
        <w:t>یا به آن</w:t>
      </w:r>
      <w:ins w:id="345" w:author="Unknown Author" w:date="2021-12-12T23:22:15Z">
        <w:r>
          <w:rPr>
            <w:rtl w:val="true"/>
          </w:rPr>
          <w:t>ها</w:t>
        </w:r>
      </w:ins>
      <w:r>
        <w:rPr>
          <w:rtl w:val="true"/>
        </w:rPr>
        <w:t xml:space="preserve"> بی‌اعتنا</w:t>
      </w:r>
      <w:r>
        <w:rPr>
          <w:rtl w:val="true"/>
        </w:rPr>
        <w:t xml:space="preserve">] </w:t>
      </w:r>
      <w:r>
        <w:rPr>
          <w:rtl w:val="true"/>
        </w:rPr>
        <w:t>بودند، هم‌دلی با جنبش در آن‌ها ایجاد می‌شود</w:t>
      </w:r>
      <w:r>
        <w:rPr>
          <w:rtl w:val="true"/>
        </w:rPr>
        <w:t xml:space="preserve">. </w:t>
      </w:r>
      <w:r>
        <w:rPr>
          <w:rtl w:val="true"/>
        </w:rPr>
        <w:t xml:space="preserve">و مهم این است که خود مردم </w:t>
      </w:r>
      <w:r>
        <w:rPr>
          <w:rFonts w:ascii="Liberation Serif;Times New Roman" w:hAnsi="Liberation Serif;Times New Roman" w:eastAsia="NSimSun"/>
          <w:color w:val="auto"/>
          <w:kern w:val="2"/>
          <w:sz w:val="22"/>
          <w:sz w:val="22"/>
          <w:szCs w:val="28"/>
          <w:rtl w:val="true"/>
          <w:lang w:val="de-DE" w:eastAsia="zh-CN" w:bidi="fa-IR"/>
        </w:rPr>
        <w:t xml:space="preserve">به بازیگران اصلی </w:t>
      </w:r>
      <w:r>
        <w:rPr>
          <w:rtl w:val="true"/>
        </w:rPr>
        <w:t xml:space="preserve">این </w:t>
      </w:r>
      <w:r>
        <w:rPr>
          <w:rFonts w:ascii="Liberation Serif;Times New Roman" w:hAnsi="Liberation Serif;Times New Roman" w:eastAsia="NSimSun"/>
          <w:color w:val="auto"/>
          <w:kern w:val="2"/>
          <w:sz w:val="22"/>
          <w:sz w:val="22"/>
          <w:szCs w:val="28"/>
          <w:rtl w:val="true"/>
          <w:lang w:val="de-DE" w:eastAsia="zh-CN" w:bidi="fa-IR"/>
        </w:rPr>
        <w:t>فرآیند</w:t>
      </w:r>
      <w:del w:id="346" w:author="Unknown Author" w:date="2021-12-12T23:22:30Z">
        <w:r>
          <w:rPr>
            <w:rFonts w:ascii="Liberation Serif;Times New Roman" w:hAnsi="Liberation Serif;Times New Roman" w:eastAsia="NSimSun"/>
            <w:color w:val="auto"/>
            <w:kern w:val="2"/>
            <w:sz w:val="22"/>
            <w:sz w:val="22"/>
            <w:szCs w:val="28"/>
            <w:rtl w:val="true"/>
            <w:lang w:val="de-DE" w:eastAsia="zh-CN" w:bidi="fa-IR"/>
          </w:rPr>
          <w:delText xml:space="preserve"> فاعلیت</w:delText>
        </w:r>
      </w:del>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بدل شوند</w:t>
      </w:r>
      <w:r>
        <w:rPr>
          <w:rtl w:val="true"/>
        </w:rPr>
        <w:t>.</w:t>
      </w:r>
    </w:p>
    <w:p>
      <w:pPr>
        <w:pStyle w:val="TextBody"/>
        <w:bidi w:val="1"/>
        <w:spacing w:lineRule="exact" w:line="425"/>
        <w:jc w:val="both"/>
        <w:rPr/>
      </w:pPr>
      <w:r>
        <w:rPr>
          <w:rtl w:val="true"/>
        </w:rPr>
      </w:r>
    </w:p>
    <w:p>
      <w:pPr>
        <w:pStyle w:val="TextBody"/>
        <w:bidi w:val="1"/>
        <w:spacing w:lineRule="exact" w:line="425"/>
        <w:jc w:val="both"/>
        <w:rPr/>
      </w:pPr>
      <w:r>
        <w:rPr>
          <w:i/>
          <w:i/>
          <w:iCs/>
          <w:color w:val="666666"/>
          <w:rtl w:val="true"/>
        </w:rPr>
        <w:t xml:space="preserve">مایلیم در این پرسش به وضعیت سیاسیِ </w:t>
      </w:r>
      <w:r>
        <w:rPr>
          <w:rFonts w:ascii="Liberation Serif;Times New Roman" w:hAnsi="Liberation Serif;Times New Roman" w:eastAsia="NSimSun"/>
          <w:i/>
          <w:i/>
          <w:iCs/>
          <w:color w:val="666666"/>
          <w:kern w:val="2"/>
          <w:sz w:val="22"/>
          <w:sz w:val="22"/>
          <w:szCs w:val="28"/>
          <w:rtl w:val="true"/>
          <w:lang w:val="de-DE" w:eastAsia="zh-CN" w:bidi="fa-IR"/>
        </w:rPr>
        <w:t>جاری</w:t>
      </w:r>
      <w:r>
        <w:rPr>
          <w:i/>
          <w:i/>
          <w:iCs/>
          <w:color w:val="666666"/>
          <w:rtl w:val="true"/>
        </w:rPr>
        <w:t xml:space="preserve"> </w:t>
      </w:r>
      <w:r>
        <w:rPr>
          <w:rFonts w:ascii="Liberation Serif;Times New Roman" w:hAnsi="Liberation Serif;Times New Roman" w:eastAsia="NSimSun"/>
          <w:i/>
          <w:i/>
          <w:iCs/>
          <w:color w:val="666666"/>
          <w:kern w:val="2"/>
          <w:sz w:val="22"/>
          <w:sz w:val="22"/>
          <w:szCs w:val="28"/>
          <w:rtl w:val="true"/>
          <w:lang w:val="de-DE" w:eastAsia="zh-CN" w:bidi="fa-IR"/>
        </w:rPr>
        <w:t>بپردازیم</w:t>
      </w:r>
      <w:r>
        <w:rPr>
          <w:i/>
          <w:iCs/>
          <w:color w:val="666666"/>
          <w:rtl w:val="true"/>
        </w:rPr>
        <w:t xml:space="preserve">. </w:t>
      </w:r>
      <w:r>
        <w:rPr>
          <w:i/>
          <w:i/>
          <w:iCs/>
          <w:color w:val="666666"/>
          <w:rtl w:val="true"/>
        </w:rPr>
        <w:t xml:space="preserve">در حال حاضر اعتراضات خیابانی گسترده‌ای در برزیل علیه رئیس‌جمهور فاشیست، بولسونارو، </w:t>
      </w:r>
      <w:r>
        <w:rPr>
          <w:rFonts w:ascii="Liberation Serif;Times New Roman" w:hAnsi="Liberation Serif;Times New Roman" w:eastAsia="NSimSun"/>
          <w:i/>
          <w:i/>
          <w:iCs/>
          <w:color w:val="666666"/>
          <w:kern w:val="2"/>
          <w:sz w:val="22"/>
          <w:sz w:val="22"/>
          <w:szCs w:val="28"/>
          <w:rtl w:val="true"/>
          <w:lang w:val="de-DE" w:eastAsia="zh-CN" w:bidi="fa-IR"/>
        </w:rPr>
        <w:t>جریان دارد</w:t>
      </w:r>
      <w:r>
        <w:rPr>
          <w:i/>
          <w:iCs/>
          <w:color w:val="666666"/>
          <w:rtl w:val="true"/>
        </w:rPr>
        <w:t xml:space="preserve">. </w:t>
      </w:r>
      <w:r>
        <w:rPr>
          <w:i/>
          <w:iCs/>
          <w:color w:val="666666"/>
        </w:rPr>
        <w:t>MST</w:t>
      </w:r>
      <w:r>
        <w:rPr>
          <w:i/>
          <w:iCs/>
          <w:color w:val="666666"/>
          <w:rtl w:val="true"/>
        </w:rPr>
        <w:t xml:space="preserve"> </w:t>
      </w:r>
      <w:r>
        <w:rPr>
          <w:i/>
          <w:i/>
          <w:iCs/>
          <w:color w:val="666666"/>
          <w:rtl w:val="true"/>
        </w:rPr>
        <w:t xml:space="preserve">چه نقشی در این اعتراضات ایفا می‌کند؟ یا به‌طور کلی، سازمانی که عمدتاً کار </w:t>
      </w:r>
      <w:r>
        <w:rPr>
          <w:rFonts w:ascii="Liberation Serif;Times New Roman" w:hAnsi="Liberation Serif;Times New Roman" w:eastAsia="NSimSun"/>
          <w:i/>
          <w:i/>
          <w:iCs/>
          <w:color w:val="666666"/>
          <w:kern w:val="2"/>
          <w:sz w:val="22"/>
          <w:sz w:val="22"/>
          <w:szCs w:val="28"/>
          <w:rtl w:val="true"/>
          <w:lang w:val="de-DE" w:eastAsia="zh-CN" w:bidi="fa-IR"/>
        </w:rPr>
        <w:t>توده‌ای</w:t>
      </w:r>
      <w:r>
        <w:rPr>
          <w:i/>
          <w:i/>
          <w:iCs/>
          <w:color w:val="666666"/>
          <w:rtl w:val="true"/>
        </w:rPr>
        <w:t xml:space="preserve"> می‌کند، در چنین شرایطی چگونه باید با چنین اعتراضاتی </w:t>
      </w:r>
      <w:r>
        <w:rPr>
          <w:rFonts w:ascii="Liberation Serif;Times New Roman" w:hAnsi="Liberation Serif;Times New Roman" w:eastAsia="NSimSun"/>
          <w:i/>
          <w:i/>
          <w:iCs/>
          <w:color w:val="666666"/>
          <w:kern w:val="2"/>
          <w:sz w:val="22"/>
          <w:sz w:val="22"/>
          <w:szCs w:val="28"/>
          <w:rtl w:val="true"/>
          <w:lang w:val="de-DE" w:eastAsia="zh-CN" w:bidi="fa-IR"/>
        </w:rPr>
        <w:t>مواجه شود؟</w:t>
      </w:r>
      <w:r>
        <w:rPr>
          <w:i/>
          <w:i/>
          <w:iCs/>
          <w:color w:val="666666"/>
          <w:rtl w:val="true"/>
        </w:rPr>
        <w:t xml:space="preserve"> آیا باید در آن‌ها شرکت کند؟</w:t>
      </w:r>
    </w:p>
    <w:p>
      <w:pPr>
        <w:pStyle w:val="TextBody"/>
        <w:bidi w:val="1"/>
        <w:spacing w:lineRule="exact" w:line="425"/>
        <w:jc w:val="both"/>
        <w:rPr/>
      </w:pPr>
      <w:r>
        <w:rPr>
          <w:rtl w:val="true"/>
        </w:rPr>
        <w:t xml:space="preserve">متأسفانه، ما در برزیل در یک وضعیت بسیار غم‌انگیز </w:t>
      </w:r>
      <w:r>
        <w:rPr>
          <w:rFonts w:ascii="Liberation Serif;Times New Roman" w:hAnsi="Liberation Serif;Times New Roman" w:eastAsia="NSimSun"/>
          <w:color w:val="auto"/>
          <w:kern w:val="2"/>
          <w:sz w:val="22"/>
          <w:sz w:val="22"/>
          <w:szCs w:val="28"/>
          <w:rtl w:val="true"/>
          <w:lang w:val="de-DE" w:eastAsia="zh-CN" w:bidi="fa-IR"/>
        </w:rPr>
        <w:t>به‌سر می‌بریم</w:t>
      </w:r>
      <w:r>
        <w:rPr>
          <w:rtl w:val="true"/>
        </w:rPr>
        <w:t xml:space="preserve">، که همچنین </w:t>
      </w:r>
      <w:r>
        <w:rPr>
          <w:rFonts w:ascii="Liberation Serif;Times New Roman" w:hAnsi="Liberation Serif;Times New Roman" w:eastAsia="NSimSun"/>
          <w:color w:val="auto"/>
          <w:kern w:val="2"/>
          <w:sz w:val="22"/>
          <w:sz w:val="22"/>
          <w:szCs w:val="28"/>
          <w:rtl w:val="true"/>
          <w:lang w:val="de-DE" w:eastAsia="zh-CN" w:bidi="fa-IR"/>
        </w:rPr>
        <w:t>موقعیت</w:t>
      </w:r>
      <w:r>
        <w:rPr>
          <w:rtl w:val="true"/>
        </w:rPr>
        <w:t xml:space="preserve"> بسیار چالش‌برانگیزی برای همه‌ی کارگران است</w:t>
      </w:r>
      <w:r>
        <w:rPr>
          <w:rtl w:val="true"/>
        </w:rPr>
        <w:t xml:space="preserve">. </w:t>
      </w:r>
      <w:r>
        <w:rPr>
          <w:u w:val="single"/>
          <w:rtl w:val="true"/>
          <w:rPrChange w:id="0" w:author="Unknown Author" w:date="2021-12-12T23:22:59Z"/>
        </w:rPr>
        <w:t>دولت درنهایت چیزی بیش از یک دولت نظامی نیست</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یعنی</w:t>
      </w:r>
      <w:r>
        <w:rPr>
          <w:rtl w:val="true"/>
        </w:rPr>
        <w:t xml:space="preserve"> رویه‌های عملی دولت به‌همان شیوه‌ای طراحی و پیاده می‌شوند که از یک دولت نظامی </w:t>
      </w:r>
      <w:r>
        <w:rPr>
          <w:rFonts w:ascii="Liberation Serif;Times New Roman" w:hAnsi="Liberation Serif;Times New Roman" w:eastAsia="NSimSun"/>
          <w:color w:val="auto"/>
          <w:kern w:val="2"/>
          <w:sz w:val="22"/>
          <w:sz w:val="22"/>
          <w:szCs w:val="28"/>
          <w:rtl w:val="true"/>
          <w:lang w:val="de-DE" w:eastAsia="zh-CN" w:bidi="fa-IR"/>
        </w:rPr>
        <w:t>می‌شناسیم</w:t>
      </w:r>
      <w:r>
        <w:rPr>
          <w:rtl w:val="true"/>
        </w:rPr>
        <w:t xml:space="preserve">. </w:t>
      </w:r>
      <w:r>
        <w:rPr>
          <w:rtl w:val="true"/>
        </w:rPr>
        <w:t>دولت برزیل فوق‌العاده فاسد است، و در کنار آن، به‌شدت دچار شوونیسم، هم‌جنس‌گرا هراسی و غیره است</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ما در اینجا با</w:t>
      </w:r>
      <w:r>
        <w:rPr>
          <w:rtl w:val="true"/>
        </w:rPr>
        <w:t xml:space="preserve"> یک دولت اولترا</w:t>
      </w:r>
      <w:r>
        <w:rPr>
          <w:rtl w:val="true"/>
        </w:rPr>
        <w:t>-</w:t>
      </w:r>
      <w:r>
        <w:rPr>
          <w:rtl w:val="true"/>
        </w:rPr>
        <w:t xml:space="preserve">نئولیبرال </w:t>
      </w:r>
      <w:r>
        <w:rPr>
          <w:rFonts w:ascii="Liberation Serif;Times New Roman" w:hAnsi="Liberation Serif;Times New Roman" w:eastAsia="NSimSun"/>
          <w:color w:val="auto"/>
          <w:kern w:val="2"/>
          <w:sz w:val="22"/>
          <w:sz w:val="22"/>
          <w:szCs w:val="28"/>
          <w:rtl w:val="true"/>
          <w:lang w:val="de-DE" w:eastAsia="zh-CN" w:bidi="fa-IR"/>
        </w:rPr>
        <w:t>سروکار داریم</w:t>
      </w:r>
      <w:r>
        <w:rPr>
          <w:rtl w:val="true"/>
        </w:rPr>
        <w:t xml:space="preserve"> که درحال نابودسازی تمام خدمات عمومی‌ای‌ست که قبلا وجود داشته؛ و در این مسیر بنیان‌های خودش را هم </w:t>
      </w:r>
      <w:del w:id="348" w:author="Unknown Author" w:date="2021-12-12T23:23:27Z">
        <w:r>
          <w:rPr>
            <w:rFonts w:ascii="Liberation Serif;Times New Roman" w:hAnsi="Liberation Serif;Times New Roman" w:eastAsia="NSimSun"/>
            <w:color w:val="auto"/>
            <w:kern w:val="2"/>
            <w:sz w:val="22"/>
            <w:sz w:val="22"/>
            <w:szCs w:val="28"/>
            <w:rtl w:val="true"/>
            <w:lang w:val="de-DE" w:eastAsia="zh-CN" w:bidi="fa-IR"/>
          </w:rPr>
          <w:delText>را</w:delText>
        </w:r>
      </w:del>
      <w:del w:id="349" w:author="Unknown Author" w:date="2021-12-12T23:23:27Z">
        <w:r>
          <w:rPr>
            <w:rtl w:val="true"/>
          </w:rPr>
          <w:delText xml:space="preserve"> </w:delText>
        </w:r>
      </w:del>
      <w:r>
        <w:rPr>
          <w:rtl w:val="true"/>
        </w:rPr>
        <w:t>از بین می‌برد</w:t>
      </w:r>
      <w:r>
        <w:rPr>
          <w:rtl w:val="true"/>
        </w:rPr>
        <w:t xml:space="preserve">. </w:t>
      </w:r>
      <w:r>
        <w:rPr>
          <w:rtl w:val="true"/>
        </w:rPr>
        <w:t>ما بیش از یک سال است که در تلاش هستیم تا به‌همراه سازمان‌های دیگر نوعی سازمان</w:t>
      </w:r>
      <w:ins w:id="350" w:author="Unknown Author" w:date="2021-12-12T23:23:36Z">
        <w:r>
          <w:rPr>
            <w:rtl w:val="true"/>
          </w:rPr>
          <w:t>‌</w:t>
        </w:r>
      </w:ins>
      <w:r>
        <w:rPr>
          <w:rtl w:val="true"/>
        </w:rPr>
        <w:t>دهی</w:t>
      </w:r>
      <w:ins w:id="351" w:author="Unknown Author" w:date="2021-12-12T23:24:06Z">
        <w:r>
          <w:rPr>
            <w:rtl w:val="true"/>
          </w:rPr>
          <w:t xml:space="preserve"> مشترک</w:t>
        </w:r>
      </w:ins>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برای </w:t>
      </w:r>
      <w:r>
        <w:rPr>
          <w:rtl w:val="true"/>
        </w:rPr>
        <w:t xml:space="preserve">بسیج </w:t>
      </w:r>
      <w:ins w:id="352" w:author="Unknown Author" w:date="2021-12-12T23:23:52Z">
        <w:r>
          <w:rPr>
            <w:rtl w:val="true"/>
          </w:rPr>
          <w:t xml:space="preserve">سیاسی </w:t>
        </w:r>
      </w:ins>
      <w:r>
        <w:rPr>
          <w:rtl w:val="true"/>
        </w:rPr>
        <w:t>مردم ایجاد کنیم</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خصوصا </w:t>
      </w:r>
      <w:r>
        <w:rPr>
          <w:rtl w:val="true"/>
        </w:rPr>
        <w:t>وضعیت پاندمی و تبعات آن در برزیل حایز اهمیت است</w:t>
      </w:r>
      <w:r>
        <w:rPr>
          <w:rtl w:val="true"/>
        </w:rPr>
        <w:t xml:space="preserve">. </w:t>
      </w:r>
      <w:r>
        <w:rPr>
          <w:rtl w:val="true"/>
        </w:rPr>
        <w:t xml:space="preserve">در برزیل تاکنون بیش از پانصدهزار </w:t>
      </w:r>
      <w:r>
        <w:rPr>
          <w:rFonts w:ascii="Liberation Serif;Times New Roman" w:hAnsi="Liberation Serif;Times New Roman" w:eastAsia="NSimSun"/>
          <w:color w:val="auto"/>
          <w:kern w:val="2"/>
          <w:sz w:val="22"/>
          <w:sz w:val="22"/>
          <w:szCs w:val="28"/>
          <w:rtl w:val="true"/>
          <w:lang w:val="de-DE" w:eastAsia="zh-CN" w:bidi="fa-IR"/>
        </w:rPr>
        <w:t>تن در اثر کرونا جان‌شان را از دست داده‌اند</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ما می‌کوشیم در کنار </w:t>
      </w:r>
      <w:r>
        <w:rPr>
          <w:rtl w:val="true"/>
        </w:rPr>
        <w:t>سازمان‌های دیگر، یعنی سازمان‌های سیاسی، اتحادیه‌های کارگری، احزاب چپ و غیره علیه این وضعیت به خیابان‌ها بیاییم</w:t>
      </w:r>
      <w:r>
        <w:rPr>
          <w:rtl w:val="true"/>
        </w:rPr>
        <w:t xml:space="preserve">. </w:t>
      </w:r>
      <w:r>
        <w:rPr>
          <w:rtl w:val="true"/>
        </w:rPr>
        <w:t>چون بر این باوریم که این دولت حتی از ویروس کرونا هم ک</w:t>
      </w:r>
      <w:ins w:id="353" w:author="Unknown Author" w:date="2021-12-12T23:24:29Z">
        <w:r>
          <w:rPr>
            <w:rtl w:val="true"/>
          </w:rPr>
          <w:t>ُ</w:t>
        </w:r>
      </w:ins>
      <w:r>
        <w:rPr>
          <w:rtl w:val="true"/>
        </w:rPr>
        <w:t>شنده‌تر است</w:t>
      </w:r>
      <w:r>
        <w:rPr>
          <w:rtl w:val="true"/>
        </w:rPr>
        <w:t>.</w:t>
      </w:r>
    </w:p>
    <w:p>
      <w:pPr>
        <w:pStyle w:val="TextBody"/>
        <w:bidi w:val="1"/>
        <w:spacing w:lineRule="exact" w:line="425"/>
        <w:jc w:val="both"/>
        <w:rPr/>
      </w:pPr>
      <w:r>
        <w:rPr>
          <w:rtl w:val="true"/>
        </w:rPr>
        <w:t xml:space="preserve">گذشته از مرگ‌ومیر انبوه در برزیل </w:t>
      </w:r>
      <w:del w:id="354" w:author="Unknown Author" w:date="2021-12-12T23:24:36Z">
        <w:r>
          <w:rPr>
            <w:rtl w:val="true"/>
          </w:rPr>
          <w:delText>به‌دلیل</w:delText>
        </w:r>
      </w:del>
      <w:ins w:id="355" w:author="Unknown Author" w:date="2021-12-12T23:24:36Z">
        <w:r>
          <w:rPr>
            <w:rFonts w:ascii="Liberation Serif;Times New Roman" w:hAnsi="Liberation Serif;Times New Roman" w:eastAsia="NSimSun"/>
            <w:color w:val="auto"/>
            <w:kern w:val="2"/>
            <w:sz w:val="22"/>
            <w:sz w:val="22"/>
            <w:szCs w:val="28"/>
            <w:rtl w:val="true"/>
            <w:lang w:val="de-DE" w:eastAsia="zh-CN" w:bidi="fa-IR"/>
          </w:rPr>
          <w:t>در اثر</w:t>
        </w:r>
      </w:ins>
      <w:r>
        <w:rPr>
          <w:rtl w:val="true"/>
        </w:rPr>
        <w:t xml:space="preserve"> کرونا، گرسنگی نیز با قوت تمام به جامعه بازگشته است</w:t>
      </w:r>
      <w:r>
        <w:rPr>
          <w:rtl w:val="true"/>
        </w:rPr>
        <w:t xml:space="preserve">. </w:t>
      </w:r>
      <w:r>
        <w:rPr>
          <w:rtl w:val="true"/>
        </w:rPr>
        <w:t xml:space="preserve">بیش از </w:t>
      </w:r>
      <w:r>
        <w:rPr/>
        <w:t>50</w:t>
      </w:r>
      <w:r>
        <w:rPr>
          <w:rtl w:val="true"/>
        </w:rPr>
        <w:t xml:space="preserve"> </w:t>
      </w:r>
      <w:r>
        <w:rPr>
          <w:rtl w:val="true"/>
        </w:rPr>
        <w:t>درصد جمعیت نوعی از ناامنی غذایی را تجربه می‌کنند</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بیش از </w:t>
      </w:r>
      <w:r>
        <w:rPr/>
        <w:t>20</w:t>
      </w:r>
      <w:r>
        <w:rPr>
          <w:rtl w:val="true"/>
        </w:rPr>
        <w:t xml:space="preserve"> </w:t>
      </w:r>
      <w:r>
        <w:rPr>
          <w:rtl w:val="true"/>
        </w:rPr>
        <w:t xml:space="preserve">میلیون نفر </w:t>
      </w:r>
      <w:r>
        <w:rPr>
          <w:rFonts w:ascii="Liberation Serif;Times New Roman" w:hAnsi="Liberation Serif;Times New Roman" w:eastAsia="NSimSun"/>
          <w:color w:val="auto"/>
          <w:kern w:val="2"/>
          <w:sz w:val="22"/>
          <w:sz w:val="22"/>
          <w:szCs w:val="28"/>
          <w:rtl w:val="true"/>
          <w:lang w:val="de-DE" w:eastAsia="zh-CN" w:bidi="fa-IR"/>
        </w:rPr>
        <w:t xml:space="preserve">به </w:t>
      </w:r>
      <w:r>
        <w:rPr>
          <w:rtl w:val="true"/>
        </w:rPr>
        <w:t xml:space="preserve">سه وعده غذای روزانه دسترسی ندارند و میزان مرگ‌ومیر روزانه در اثر تبعات گرسنگی یا سوءتغذیه </w:t>
      </w:r>
      <w:ins w:id="356" w:author="Unknown Author" w:date="2021-12-12T23:24:57Z">
        <w:r>
          <w:rPr>
            <w:rtl w:val="true"/>
          </w:rPr>
          <w:t xml:space="preserve">بسیار </w:t>
        </w:r>
      </w:ins>
      <w:r>
        <w:rPr>
          <w:rFonts w:ascii="Liberation Serif;Times New Roman" w:hAnsi="Liberation Serif;Times New Roman" w:eastAsia="NSimSun"/>
          <w:color w:val="auto"/>
          <w:kern w:val="2"/>
          <w:sz w:val="22"/>
          <w:sz w:val="22"/>
          <w:szCs w:val="28"/>
          <w:rtl w:val="true"/>
          <w:lang w:val="de-DE" w:eastAsia="zh-CN" w:bidi="fa-IR"/>
        </w:rPr>
        <w:t>بالاست</w:t>
      </w:r>
      <w:r>
        <w:rPr>
          <w:rtl w:val="true"/>
        </w:rPr>
        <w:t xml:space="preserve">. </w:t>
      </w:r>
      <w:r>
        <w:rPr>
          <w:rtl w:val="true"/>
        </w:rPr>
        <w:t>ما به‌همین دلیل در خیابان هستیم</w:t>
      </w:r>
      <w:r>
        <w:rPr>
          <w:rtl w:val="true"/>
        </w:rPr>
        <w:t xml:space="preserve">. </w:t>
      </w:r>
      <w:r>
        <w:rPr>
          <w:rtl w:val="true"/>
        </w:rPr>
        <w:t>برخی از مهم‌ترین خواسته‌های ما عبارتند از</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امکان</w:t>
      </w:r>
      <w:r>
        <w:rPr>
          <w:rtl w:val="true"/>
        </w:rPr>
        <w:t xml:space="preserve"> واکسیناسیون برای همه </w:t>
      </w:r>
      <w:r>
        <w:rPr>
          <w:rtl w:val="true"/>
        </w:rPr>
        <w:t xml:space="preserve">- </w:t>
      </w:r>
      <w:r>
        <w:rPr>
          <w:rtl w:val="true"/>
        </w:rPr>
        <w:t>چون ما هنوز با وضعیتی که همه</w:t>
      </w:r>
      <w:ins w:id="357" w:author="Unknown Author" w:date="2021-12-12T23:25:09Z">
        <w:r>
          <w:rPr>
            <w:rtl w:val="true"/>
          </w:rPr>
          <w:t>‌ی</w:t>
        </w:r>
      </w:ins>
      <w:r>
        <w:rPr>
          <w:rtl w:val="true"/>
        </w:rPr>
        <w:t xml:space="preserve"> افراد بتوانند واکسینه شوند فاصله‌ی زیادی داریم</w:t>
      </w:r>
      <w:r>
        <w:rPr>
          <w:rtl w:val="true"/>
        </w:rPr>
        <w:t xml:space="preserve">- </w:t>
      </w:r>
      <w:r>
        <w:rPr>
          <w:rtl w:val="true"/>
        </w:rPr>
        <w:t xml:space="preserve">؛ </w:t>
      </w:r>
      <w:ins w:id="358" w:author="Unknown Author" w:date="2021-12-12T23:25:23Z">
        <w:r>
          <w:rPr>
            <w:rtl w:val="true"/>
          </w:rPr>
          <w:t xml:space="preserve">دسترسی به </w:t>
        </w:r>
      </w:ins>
      <w:r>
        <w:rPr>
          <w:rtl w:val="true"/>
        </w:rPr>
        <w:t>غذا برای همه؛ و</w:t>
      </w:r>
      <w:del w:id="359" w:author="Unknown Author" w:date="2021-12-12T23:25:29Z">
        <w:r>
          <w:rPr>
            <w:rtl w:val="true"/>
          </w:rPr>
          <w:delText xml:space="preserve"> </w:delText>
        </w:r>
      </w:del>
      <w:r>
        <w:rPr>
          <w:rtl w:val="true"/>
        </w:rPr>
        <w:t xml:space="preserve"> سرنگونی دولت </w:t>
      </w:r>
      <w:r>
        <w:rPr>
          <w:rFonts w:ascii="Liberation Serif;Times New Roman" w:hAnsi="Liberation Serif;Times New Roman" w:eastAsia="NSimSun"/>
          <w:color w:val="auto"/>
          <w:kern w:val="2"/>
          <w:sz w:val="22"/>
          <w:sz w:val="22"/>
          <w:szCs w:val="28"/>
          <w:rtl w:val="true"/>
          <w:lang w:val="de-DE" w:eastAsia="zh-CN" w:bidi="fa-IR"/>
        </w:rPr>
        <w:t>حاکم</w:t>
      </w:r>
      <w:r>
        <w:rPr>
          <w:rtl w:val="true"/>
        </w:rPr>
        <w:t xml:space="preserve">. </w:t>
      </w:r>
      <w:r>
        <w:rPr>
          <w:rtl w:val="true"/>
        </w:rPr>
        <w:t xml:space="preserve">برای درک بهتر این موضوع، باید خاطرنشان کنم که ما اکنون در </w:t>
      </w:r>
      <w:r>
        <w:rPr>
          <w:rFonts w:ascii="Liberation Serif;Times New Roman" w:hAnsi="Liberation Serif;Times New Roman" w:eastAsia="NSimSun"/>
          <w:color w:val="auto"/>
          <w:kern w:val="2"/>
          <w:sz w:val="22"/>
          <w:sz w:val="22"/>
          <w:szCs w:val="28"/>
          <w:rtl w:val="true"/>
          <w:lang w:val="de-DE" w:eastAsia="zh-CN" w:bidi="fa-IR"/>
        </w:rPr>
        <w:t xml:space="preserve">موقعیتی قرار داریم که </w:t>
      </w:r>
      <w:del w:id="360" w:author="Unknown Author" w:date="2021-12-12T23:25:37Z">
        <w:r>
          <w:rPr>
            <w:rFonts w:ascii="Liberation Serif;Times New Roman" w:hAnsi="Liberation Serif;Times New Roman" w:eastAsia="NSimSun"/>
            <w:color w:val="auto"/>
            <w:kern w:val="2"/>
            <w:sz w:val="22"/>
            <w:sz w:val="22"/>
            <w:szCs w:val="28"/>
            <w:rtl w:val="true"/>
            <w:lang w:val="de-DE" w:eastAsia="zh-CN" w:bidi="fa-IR"/>
          </w:rPr>
          <w:delText xml:space="preserve"> </w:delText>
        </w:r>
      </w:del>
      <w:r>
        <w:rPr>
          <w:rtl w:val="true"/>
        </w:rPr>
        <w:t>نمی‌توانیم به مبارزه برای زمین، یعنی اشغال زمین، ادامه دهیم؛ چون در وضعیتی هستیم که نخست باید بر سر موجودیت کشور برزیل بجنگیم</w:t>
      </w:r>
      <w:r>
        <w:rPr>
          <w:rtl w:val="true"/>
        </w:rPr>
        <w:t xml:space="preserve">. </w:t>
      </w:r>
      <w:r>
        <w:rPr>
          <w:rtl w:val="true"/>
        </w:rPr>
        <w:t>ما در پایگاه‌های مردمی خود در‌این‌باره با مردم صح</w:t>
      </w:r>
      <w:del w:id="361" w:author="Unknown Author" w:date="2021-12-12T23:25:51Z">
        <w:r>
          <w:rPr>
            <w:rtl w:val="true"/>
          </w:rPr>
          <w:delText>ی</w:delText>
        </w:r>
      </w:del>
      <w:ins w:id="362" w:author="Unknown Author" w:date="2021-12-12T23:25:51Z">
        <w:r>
          <w:rPr>
            <w:rtl w:val="true"/>
          </w:rPr>
          <w:t>ب</w:t>
        </w:r>
      </w:ins>
      <w:r>
        <w:rPr>
          <w:rtl w:val="true"/>
        </w:rPr>
        <w:t>ت می‌کنیم</w:t>
      </w:r>
      <w:r>
        <w:rPr>
          <w:rtl w:val="true"/>
        </w:rPr>
        <w:t xml:space="preserve">. </w:t>
      </w:r>
      <w:r>
        <w:rPr>
          <w:rtl w:val="true"/>
        </w:rPr>
        <w:t xml:space="preserve">اکنون اشغال زمین نمی‌تواند برای ما یک اولویت باشد، زیرا ما باید برای بازگشت دموکراسی </w:t>
      </w:r>
      <w:ins w:id="363" w:author="Unknown Author" w:date="2021-12-12T23:26:01Z">
        <w:r>
          <w:rPr>
            <w:rtl w:val="true"/>
          </w:rPr>
          <w:t>[</w:t>
        </w:r>
      </w:ins>
      <w:ins w:id="364" w:author="Unknown Author" w:date="2021-12-12T23:26:01Z">
        <w:r>
          <w:rPr>
            <w:rtl w:val="true"/>
          </w:rPr>
          <w:t>حداقلی</w:t>
        </w:r>
      </w:ins>
      <w:ins w:id="365" w:author="Unknown Author" w:date="2021-12-12T23:26:01Z">
        <w:r>
          <w:rPr>
            <w:rtl w:val="true"/>
          </w:rPr>
          <w:t xml:space="preserve">] </w:t>
        </w:r>
      </w:ins>
      <w:r>
        <w:rPr>
          <w:rtl w:val="true"/>
        </w:rPr>
        <w:t xml:space="preserve">بجنگیم و تنها پس از آن </w:t>
      </w:r>
      <w:r>
        <w:rPr>
          <w:rFonts w:ascii="Liberation Serif;Times New Roman" w:hAnsi="Liberation Serif;Times New Roman" w:eastAsia="NSimSun"/>
          <w:color w:val="auto"/>
          <w:kern w:val="2"/>
          <w:sz w:val="22"/>
          <w:sz w:val="22"/>
          <w:szCs w:val="28"/>
          <w:rtl w:val="true"/>
          <w:lang w:val="de-DE" w:eastAsia="zh-CN" w:bidi="fa-IR"/>
        </w:rPr>
        <w:t xml:space="preserve">امکان خواهیم یافت تا </w:t>
      </w:r>
      <w:r>
        <w:rPr>
          <w:rtl w:val="true"/>
        </w:rPr>
        <w:t>دوباره برای زمین مبارزه کنیم</w:t>
      </w:r>
      <w:r>
        <w:rPr>
          <w:rtl w:val="true"/>
        </w:rPr>
        <w:t>.</w:t>
      </w:r>
    </w:p>
    <w:p>
      <w:pPr>
        <w:pStyle w:val="TextBody"/>
        <w:bidi w:val="1"/>
        <w:spacing w:lineRule="exact" w:line="425"/>
        <w:jc w:val="both"/>
        <w:rPr/>
      </w:pPr>
      <w:r>
        <w:rPr>
          <w:rtl w:val="true"/>
        </w:rPr>
        <w:t xml:space="preserve">بنابراین، در رویارویی با دولتی که </w:t>
      </w:r>
      <w:r>
        <w:rPr>
          <w:rFonts w:ascii="Liberation Serif;Times New Roman" w:hAnsi="Liberation Serif;Times New Roman" w:eastAsia="NSimSun"/>
          <w:color w:val="auto"/>
          <w:kern w:val="2"/>
          <w:sz w:val="22"/>
          <w:sz w:val="22"/>
          <w:szCs w:val="28"/>
          <w:rtl w:val="true"/>
          <w:lang w:val="de-DE" w:eastAsia="zh-CN" w:bidi="fa-IR"/>
        </w:rPr>
        <w:t>یک دولت تماما</w:t>
      </w:r>
      <w:r>
        <w:rPr>
          <w:rtl w:val="true"/>
        </w:rPr>
        <w:t xml:space="preserve"> نظامی‌ست، ما واقعاً در وضعیت دشواری </w:t>
      </w:r>
      <w:r>
        <w:rPr>
          <w:rFonts w:ascii="Liberation Serif;Times New Roman" w:hAnsi="Liberation Serif;Times New Roman" w:eastAsia="NSimSun"/>
          <w:color w:val="auto"/>
          <w:kern w:val="2"/>
          <w:sz w:val="22"/>
          <w:sz w:val="22"/>
          <w:szCs w:val="28"/>
          <w:rtl w:val="true"/>
          <w:lang w:val="de-DE" w:eastAsia="zh-CN" w:bidi="fa-IR"/>
        </w:rPr>
        <w:t>قرار داریم</w:t>
      </w:r>
      <w:r>
        <w:rPr>
          <w:rtl w:val="true"/>
        </w:rPr>
        <w:t xml:space="preserve">. </w:t>
      </w:r>
      <w:r>
        <w:rPr>
          <w:rtl w:val="true"/>
        </w:rPr>
        <w:t xml:space="preserve">حکومتی کاملاً فاسد که نه‌فقط به حداقل وظایف خود هم عمل نمی‌کند، </w:t>
      </w:r>
      <w:r>
        <w:rPr>
          <w:rFonts w:ascii="Liberation Serif;Times New Roman" w:hAnsi="Liberation Serif;Times New Roman" w:eastAsia="NSimSun"/>
          <w:color w:val="auto"/>
          <w:kern w:val="2"/>
          <w:sz w:val="22"/>
          <w:sz w:val="22"/>
          <w:szCs w:val="28"/>
          <w:rtl w:val="true"/>
          <w:lang w:val="de-DE" w:eastAsia="zh-CN" w:bidi="fa-IR"/>
        </w:rPr>
        <w:t>بلکه</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ویران‌گر</w:t>
      </w:r>
      <w:r>
        <w:rPr>
          <w:rtl w:val="true"/>
        </w:rPr>
        <w:t xml:space="preserve"> است</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چرا که</w:t>
      </w:r>
      <w:r>
        <w:rPr>
          <w:rtl w:val="true"/>
        </w:rPr>
        <w:t xml:space="preserve"> همچنان در حال ویران‌سازی سیستم بهداشت و سیستم آموزشی کشور است</w:t>
      </w:r>
      <w:r>
        <w:rPr>
          <w:rtl w:val="true"/>
        </w:rPr>
        <w:t xml:space="preserve">. </w:t>
      </w:r>
      <w:r>
        <w:rPr>
          <w:rtl w:val="true"/>
        </w:rPr>
        <w:t xml:space="preserve">ولی ما همچنان به پیکارمان </w:t>
      </w:r>
      <w:r>
        <w:rPr>
          <w:rFonts w:ascii="Liberation Serif;Times New Roman" w:hAnsi="Liberation Serif;Times New Roman" w:eastAsia="NSimSun"/>
          <w:color w:val="auto"/>
          <w:kern w:val="2"/>
          <w:sz w:val="22"/>
          <w:sz w:val="22"/>
          <w:szCs w:val="28"/>
          <w:rtl w:val="true"/>
          <w:lang w:val="de-DE" w:eastAsia="zh-CN" w:bidi="fa-IR"/>
        </w:rPr>
        <w:t>را پیش می‌بریم</w:t>
      </w:r>
      <w:r>
        <w:rPr>
          <w:rtl w:val="true"/>
        </w:rPr>
        <w:t xml:space="preserve"> و </w:t>
      </w:r>
      <w:r>
        <w:rPr>
          <w:rtl w:val="true"/>
        </w:rPr>
        <w:t>«</w:t>
      </w:r>
      <w:r>
        <w:rPr>
          <w:rtl w:val="true"/>
        </w:rPr>
        <w:t>امیدوارانه ادامه می‌دهیم</w:t>
      </w:r>
      <w:r>
        <w:rPr>
          <w:rtl w:val="true"/>
        </w:rPr>
        <w:t xml:space="preserve">» </w:t>
      </w:r>
      <w:r>
        <w:rPr>
          <w:rtl w:val="true"/>
        </w:rPr>
        <w:t xml:space="preserve">و ازجمله </w:t>
      </w:r>
      <w:r>
        <w:rPr>
          <w:rFonts w:ascii="Liberation Serif;Times New Roman" w:hAnsi="Liberation Serif;Times New Roman" w:eastAsia="NSimSun"/>
          <w:color w:val="auto"/>
          <w:kern w:val="2"/>
          <w:sz w:val="22"/>
          <w:sz w:val="22"/>
          <w:szCs w:val="28"/>
          <w:rtl w:val="true"/>
          <w:lang w:val="de-DE" w:eastAsia="zh-CN" w:bidi="fa-IR"/>
        </w:rPr>
        <w:t>درجهت</w:t>
      </w:r>
      <w:r>
        <w:rPr>
          <w:rtl w:val="true"/>
        </w:rPr>
        <w:t xml:space="preserve"> بسیج سیاسی مردم، که بسیار مهم است، می‌کوشیم</w:t>
      </w:r>
      <w:r>
        <w:rPr>
          <w:rtl w:val="true"/>
        </w:rPr>
        <w:t xml:space="preserve">. </w:t>
      </w:r>
      <w:r>
        <w:rPr>
          <w:rtl w:val="true"/>
        </w:rPr>
        <w:t xml:space="preserve">درعین حال، کار توده‌ای </w:t>
      </w:r>
      <w:r>
        <w:rPr>
          <w:rtl w:val="true"/>
        </w:rPr>
        <w:t>[</w:t>
      </w:r>
      <w:r>
        <w:rPr>
          <w:rtl w:val="true"/>
        </w:rPr>
        <w:t xml:space="preserve">در </w:t>
      </w:r>
      <w:r>
        <w:rPr>
          <w:rFonts w:ascii="Liberation Serif;Times New Roman" w:hAnsi="Liberation Serif;Times New Roman" w:eastAsia="NSimSun"/>
          <w:color w:val="auto"/>
          <w:kern w:val="2"/>
          <w:sz w:val="22"/>
          <w:sz w:val="22"/>
          <w:szCs w:val="28"/>
          <w:rtl w:val="true"/>
          <w:lang w:val="de-DE" w:eastAsia="zh-CN" w:bidi="fa-IR"/>
        </w:rPr>
        <w:t>مناطق</w:t>
      </w:r>
      <w:r>
        <w:rPr>
          <w:rtl w:val="true"/>
        </w:rPr>
        <w:t xml:space="preserve"> حاشیه‌ای و جماعت‌های روستایی</w:t>
      </w:r>
      <w:r>
        <w:rPr>
          <w:rtl w:val="true"/>
        </w:rPr>
        <w:t xml:space="preserve">] </w:t>
      </w:r>
      <w:r>
        <w:rPr>
          <w:rtl w:val="true"/>
        </w:rPr>
        <w:t>را هم ادامه می‌دهیم</w:t>
      </w:r>
      <w:r>
        <w:rPr>
          <w:rFonts w:ascii="Liberation Serif;Times New Roman" w:hAnsi="Liberation Serif;Times New Roman" w:eastAsia="NSimSun"/>
          <w:color w:val="auto"/>
          <w:kern w:val="2"/>
          <w:sz w:val="22"/>
          <w:sz w:val="22"/>
          <w:szCs w:val="28"/>
          <w:rtl w:val="true"/>
          <w:lang w:val="de-DE" w:eastAsia="zh-CN" w:bidi="fa-IR"/>
        </w:rPr>
        <w:t>؛ یعنی</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توامان</w:t>
      </w:r>
      <w:r>
        <w:rPr>
          <w:rtl w:val="true"/>
        </w:rPr>
        <w:t xml:space="preserve"> درگیر بسیج خیابانی و کار توده‌ای هستیم</w:t>
      </w:r>
      <w:r>
        <w:rPr>
          <w:rtl w:val="true"/>
        </w:rPr>
        <w:t xml:space="preserve">. </w:t>
      </w:r>
      <w:r>
        <w:rPr>
          <w:rtl w:val="true"/>
        </w:rPr>
        <w:t>زیرا شمار زیادی از افراد جامعه</w:t>
      </w:r>
      <w:r>
        <w:drawing>
          <wp:anchor behindDoc="0" distT="0" distB="0" distL="0" distR="0" simplePos="0" locked="0" layoutInCell="1" allowOverlap="1" relativeHeight="4">
            <wp:simplePos x="0" y="0"/>
            <wp:positionH relativeFrom="column">
              <wp:posOffset>1864995</wp:posOffset>
            </wp:positionH>
            <wp:positionV relativeFrom="paragraph">
              <wp:posOffset>1795145</wp:posOffset>
            </wp:positionV>
            <wp:extent cx="3673475" cy="244856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3673475" cy="2448560"/>
                    </a:xfrm>
                    <a:prstGeom prst="rect">
                      <a:avLst/>
                    </a:prstGeom>
                  </pic:spPr>
                </pic:pic>
              </a:graphicData>
            </a:graphic>
          </wp:anchor>
        </w:drawing>
      </w:r>
      <w:r>
        <w:rPr>
          <w:rtl w:val="true"/>
        </w:rPr>
        <w:t xml:space="preserve"> </w:t>
      </w:r>
      <w:r>
        <w:rPr>
          <w:rtl w:val="true"/>
        </w:rPr>
        <w:t xml:space="preserve">از عواقب سیاست‌های دولتِ حاکم آسیب دیده‌اند؛ یعنی گرسنه هستند، بیکارند، یا از تبعات نظام ضعیف آموزشی </w:t>
      </w:r>
      <w:r>
        <w:rPr>
          <w:rFonts w:ascii="Liberation Serif;Times New Roman" w:hAnsi="Liberation Serif;Times New Roman" w:eastAsia="NSimSun"/>
          <w:color w:val="auto"/>
          <w:kern w:val="2"/>
          <w:sz w:val="22"/>
          <w:sz w:val="22"/>
          <w:szCs w:val="28"/>
          <w:rtl w:val="true"/>
          <w:lang w:val="de-DE" w:eastAsia="zh-CN" w:bidi="fa-IR"/>
        </w:rPr>
        <w:t>و</w:t>
      </w:r>
      <w:r>
        <w:rPr>
          <w:rtl w:val="true"/>
        </w:rPr>
        <w:t xml:space="preserve"> بهداشتی </w:t>
      </w:r>
      <w:r>
        <w:rPr>
          <w:rFonts w:ascii="Liberation Serif;Times New Roman" w:hAnsi="Liberation Serif;Times New Roman" w:eastAsia="NSimSun"/>
          <w:color w:val="auto"/>
          <w:kern w:val="2"/>
          <w:sz w:val="22"/>
          <w:sz w:val="22"/>
          <w:szCs w:val="28"/>
          <w:rtl w:val="true"/>
          <w:lang w:val="de-DE" w:eastAsia="zh-CN" w:bidi="fa-IR"/>
        </w:rPr>
        <w:t>رنج می‌برند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ما </w:t>
      </w:r>
      <w:r>
        <w:rPr>
          <w:rtl w:val="true"/>
        </w:rPr>
        <w:t xml:space="preserve">به مردم </w:t>
      </w:r>
      <w:r>
        <w:rPr>
          <w:rFonts w:ascii="Liberation Serif;Times New Roman" w:hAnsi="Liberation Serif;Times New Roman" w:eastAsia="NSimSun"/>
          <w:color w:val="auto"/>
          <w:kern w:val="2"/>
          <w:sz w:val="22"/>
          <w:sz w:val="22"/>
          <w:szCs w:val="28"/>
          <w:rtl w:val="true"/>
          <w:lang w:val="de-DE" w:eastAsia="zh-CN" w:bidi="fa-IR"/>
        </w:rPr>
        <w:t>جماعت‌ها و مناطق</w:t>
      </w:r>
      <w:r>
        <w:rPr>
          <w:rtl w:val="true"/>
        </w:rPr>
        <w:t xml:space="preserve"> روستایی، و حاشیه‌نشینان توضیح می‌دهیم که مشکلات فعلی ما از کجا و چگونه به‌وجود آمده‌اند؛ و از آنها دعوت می‌کنیم که هم با ویروس </w:t>
      </w:r>
      <w:r>
        <w:rPr>
          <w:rtl w:val="true"/>
        </w:rPr>
        <w:t>[</w:t>
      </w:r>
      <w:r>
        <w:rPr>
          <w:rtl w:val="true"/>
        </w:rPr>
        <w:t>کرونا</w:t>
      </w:r>
      <w:r>
        <w:rPr>
          <w:rtl w:val="true"/>
        </w:rPr>
        <w:t xml:space="preserve">] </w:t>
      </w:r>
      <w:r>
        <w:rPr>
          <w:rtl w:val="true"/>
        </w:rPr>
        <w:t>و هم با دولت مبارزه کنند، تا بتوانند زندگی آبرومندانه‌ای داشته باشند</w:t>
      </w:r>
      <w:r>
        <w:rPr>
          <w:rtl w:val="true"/>
        </w:rPr>
        <w:t>.</w:t>
      </w:r>
    </w:p>
    <w:p>
      <w:pPr>
        <w:pStyle w:val="TextBody"/>
        <w:bidi w:val="1"/>
        <w:spacing w:lineRule="exact" w:line="425"/>
        <w:jc w:val="both"/>
        <w:rPr/>
      </w:pPr>
      <w:ins w:id="366" w:author="Unknown Author" w:date="2021-12-13T16:52:55Z">
        <w:r>
          <w:rPr>
            <w:rtl w:val="true"/>
          </w:rPr>
        </w:r>
      </w:ins>
    </w:p>
    <w:p>
      <w:pPr>
        <w:pStyle w:val="TextBody"/>
        <w:bidi w:val="1"/>
        <w:spacing w:lineRule="exact" w:line="425"/>
        <w:jc w:val="both"/>
        <w:rPr>
          <w:i/>
          <w:i/>
          <w:iCs/>
          <w:color w:val="666666"/>
          <w:del w:id="369" w:author="Unknown Author" w:date="2021-12-13T16:55:15Z"/>
        </w:rPr>
      </w:pPr>
      <w:del w:id="368" w:author="Unknown Author" w:date="2021-12-13T17:25:17Z">
        <w:r>
          <w:rPr>
            <w:i/>
            <w:i/>
            <w:iCs/>
            <w:color w:val="666666"/>
            <w:rtl w:val="true"/>
          </w:rPr>
          <w:delText>ا</w:delText>
        </w:r>
      </w:del>
    </w:p>
    <w:p>
      <w:pPr>
        <w:pStyle w:val="TextBody"/>
        <w:bidi w:val="1"/>
        <w:spacing w:lineRule="exact" w:line="425"/>
        <w:jc w:val="both"/>
        <w:rPr/>
      </w:pPr>
      <w:ins w:id="370" w:author="Unknown Author" w:date="2021-12-13T17:25:18Z">
        <w:r>
          <w:rPr>
            <w:i/>
            <w:i/>
            <w:iCs/>
            <w:color w:val="666666"/>
            <w:rtl w:val="true"/>
          </w:rPr>
          <w:t>ا</w:t>
        </w:r>
      </w:ins>
      <w:r>
        <w:rPr>
          <w:i/>
          <w:i/>
          <w:iCs/>
          <w:color w:val="666666"/>
          <w:rtl w:val="true"/>
          <w:rPrChange w:id="0" w:author="Unknown Author" w:date="2021-12-13T17:25:26Z"/>
        </w:rPr>
        <w:t xml:space="preserve">ز </w:t>
      </w:r>
      <w:r>
        <w:rPr>
          <w:i/>
          <w:i/>
          <w:iCs/>
          <w:color w:val="666666"/>
          <w:rtl w:val="true"/>
        </w:rPr>
        <w:t xml:space="preserve">آنجایی که تخریب طبیعت نیز </w:t>
      </w:r>
      <w:r>
        <w:rPr>
          <w:rFonts w:ascii="Liberation Serif;Times New Roman" w:hAnsi="Liberation Serif;Times New Roman" w:eastAsia="NSimSun"/>
          <w:i/>
          <w:i/>
          <w:iCs/>
          <w:color w:val="666666"/>
          <w:kern w:val="2"/>
          <w:sz w:val="22"/>
          <w:sz w:val="22"/>
          <w:szCs w:val="28"/>
          <w:rtl w:val="true"/>
          <w:lang w:val="de-DE" w:eastAsia="zh-CN" w:bidi="fa-IR"/>
        </w:rPr>
        <w:t>دلالت</w:t>
      </w:r>
      <w:ins w:id="372" w:author="Unknown Author" w:date="2021-12-12T23:27:41Z">
        <w:r>
          <w:rPr>
            <w:rFonts w:ascii="Liberation Serif;Times New Roman" w:hAnsi="Liberation Serif;Times New Roman" w:eastAsia="NSimSun"/>
            <w:i/>
            <w:i/>
            <w:iCs/>
            <w:color w:val="666666"/>
            <w:kern w:val="2"/>
            <w:sz w:val="22"/>
            <w:sz w:val="22"/>
            <w:szCs w:val="28"/>
            <w:rtl w:val="true"/>
            <w:lang w:val="de-DE" w:eastAsia="zh-CN" w:bidi="fa-IR"/>
          </w:rPr>
          <w:t>‌های</w:t>
        </w:r>
      </w:ins>
      <w:r>
        <w:rPr>
          <w:i/>
          <w:i/>
          <w:iCs/>
          <w:color w:val="666666"/>
          <w:rtl w:val="true"/>
        </w:rPr>
        <w:t xml:space="preserve"> طبقاتی دارد و افراد فقیر را بیشتر تحت‌تاثیر قرار می‌دهد؛ و ازطرفی، روند تخریب طبیعت در برزیل </w:t>
      </w:r>
      <w:r>
        <w:rPr>
          <w:i/>
          <w:iCs/>
          <w:color w:val="666666"/>
          <w:rtl w:val="true"/>
        </w:rPr>
        <w:t xml:space="preserve">- </w:t>
      </w:r>
      <w:r>
        <w:rPr>
          <w:i/>
          <w:i/>
          <w:iCs/>
          <w:color w:val="666666"/>
          <w:rtl w:val="true"/>
        </w:rPr>
        <w:t xml:space="preserve">به‌ویژه در آمازون </w:t>
      </w:r>
      <w:r>
        <w:rPr>
          <w:i/>
          <w:iCs/>
          <w:color w:val="666666"/>
          <w:rtl w:val="true"/>
        </w:rPr>
        <w:t xml:space="preserve">- </w:t>
      </w:r>
      <w:r>
        <w:rPr>
          <w:i/>
          <w:i/>
          <w:iCs/>
          <w:color w:val="666666"/>
          <w:rtl w:val="true"/>
        </w:rPr>
        <w:t xml:space="preserve">بسیار </w:t>
      </w:r>
      <w:r>
        <w:rPr>
          <w:rFonts w:ascii="Liberation Serif;Times New Roman" w:hAnsi="Liberation Serif;Times New Roman" w:eastAsia="NSimSun"/>
          <w:i/>
          <w:i/>
          <w:iCs/>
          <w:color w:val="666666"/>
          <w:kern w:val="2"/>
          <w:sz w:val="22"/>
          <w:sz w:val="22"/>
          <w:szCs w:val="28"/>
          <w:rtl w:val="true"/>
          <w:lang w:val="de-DE" w:eastAsia="zh-CN" w:bidi="fa-IR"/>
        </w:rPr>
        <w:t>نگران‌کننده است</w:t>
      </w:r>
      <w:r>
        <w:rPr>
          <w:i/>
          <w:i/>
          <w:iCs/>
          <w:color w:val="666666"/>
          <w:rtl w:val="true"/>
        </w:rPr>
        <w:t xml:space="preserve">، سوال دیگر ما این است که مبارزه‌ی اکولوژیکی یا مبارزه با تغییرات اقلیمی چه </w:t>
      </w:r>
      <w:r>
        <w:rPr>
          <w:rFonts w:ascii="Liberation Serif;Times New Roman" w:hAnsi="Liberation Serif;Times New Roman" w:eastAsia="NSimSun"/>
          <w:i/>
          <w:i/>
          <w:iCs/>
          <w:color w:val="666666"/>
          <w:kern w:val="2"/>
          <w:sz w:val="22"/>
          <w:sz w:val="22"/>
          <w:szCs w:val="28"/>
          <w:rtl w:val="true"/>
          <w:lang w:val="de-DE" w:eastAsia="zh-CN" w:bidi="fa-IR"/>
        </w:rPr>
        <w:t>جایگاهی</w:t>
      </w:r>
      <w:r>
        <w:rPr>
          <w:i/>
          <w:i/>
          <w:iCs/>
          <w:color w:val="666666"/>
          <w:rtl w:val="true"/>
        </w:rPr>
        <w:t xml:space="preserve"> در فعالیت‌‌های </w:t>
      </w:r>
      <w:r>
        <w:rPr>
          <w:i/>
          <w:iCs/>
          <w:color w:val="666666"/>
        </w:rPr>
        <w:t>MST</w:t>
      </w:r>
      <w:r>
        <w:rPr>
          <w:i/>
          <w:iCs/>
          <w:color w:val="666666"/>
          <w:rtl w:val="true"/>
        </w:rPr>
        <w:t xml:space="preserve">  </w:t>
      </w:r>
      <w:r>
        <w:rPr>
          <w:i/>
          <w:i/>
          <w:iCs/>
          <w:color w:val="666666"/>
          <w:rtl w:val="true"/>
        </w:rPr>
        <w:t xml:space="preserve">دارد؟ و این که اساسا چگونه می توانید به افرادی که در </w:t>
      </w:r>
      <w:r>
        <w:rPr>
          <w:i/>
          <w:iCs/>
          <w:color w:val="666666"/>
        </w:rPr>
        <w:t>MST</w:t>
      </w:r>
      <w:r>
        <w:rPr>
          <w:i/>
          <w:iCs/>
          <w:color w:val="666666"/>
          <w:rtl w:val="true"/>
        </w:rPr>
        <w:t xml:space="preserve">  </w:t>
      </w:r>
      <w:r>
        <w:rPr>
          <w:i/>
          <w:i/>
          <w:iCs/>
          <w:color w:val="666666"/>
          <w:rtl w:val="true"/>
        </w:rPr>
        <w:t xml:space="preserve">سازمان می‌یابند انگیزه بدهید تا برای </w:t>
      </w:r>
      <w:del w:id="373" w:author="Unknown Author" w:date="2021-12-12T23:28:31Z">
        <w:r>
          <w:rPr>
            <w:i/>
            <w:i/>
            <w:iCs/>
            <w:color w:val="666666"/>
            <w:rtl w:val="true"/>
          </w:rPr>
          <w:delText>چیزی</w:delText>
        </w:r>
      </w:del>
      <w:ins w:id="374" w:author="Unknown Author" w:date="2021-12-12T23:28:31Z">
        <w:r>
          <w:rPr>
            <w:rFonts w:ascii="Liberation Serif;Times New Roman" w:hAnsi="Liberation Serif;Times New Roman" w:eastAsia="NSimSun"/>
            <w:i/>
            <w:i/>
            <w:iCs/>
            <w:color w:val="666666"/>
            <w:kern w:val="2"/>
            <w:sz w:val="22"/>
            <w:sz w:val="22"/>
            <w:szCs w:val="28"/>
            <w:rtl w:val="true"/>
            <w:lang w:val="de-DE" w:eastAsia="zh-CN" w:bidi="fa-IR"/>
          </w:rPr>
          <w:t>هدفی</w:t>
        </w:r>
      </w:ins>
      <w:r>
        <w:rPr>
          <w:i/>
          <w:i/>
          <w:iCs/>
          <w:color w:val="666666"/>
          <w:rtl w:val="true"/>
        </w:rPr>
        <w:t xml:space="preserve"> که شاید کمی غیرمستقیم‌تر از </w:t>
      </w:r>
      <w:r>
        <w:rPr>
          <w:rFonts w:ascii="Liberation Serif;Times New Roman" w:hAnsi="Liberation Serif;Times New Roman" w:eastAsia="NSimSun"/>
          <w:i/>
          <w:i/>
          <w:iCs/>
          <w:color w:val="666666"/>
          <w:kern w:val="2"/>
          <w:sz w:val="22"/>
          <w:sz w:val="22"/>
          <w:szCs w:val="28"/>
          <w:rtl w:val="true"/>
          <w:lang w:val="de-DE" w:eastAsia="zh-CN" w:bidi="fa-IR"/>
        </w:rPr>
        <w:t>پیکار</w:t>
      </w:r>
      <w:r>
        <w:rPr>
          <w:i/>
          <w:i/>
          <w:iCs/>
          <w:color w:val="666666"/>
          <w:rtl w:val="true"/>
        </w:rPr>
        <w:t xml:space="preserve"> برای زمین </w:t>
      </w:r>
      <w:del w:id="375" w:author="Unknown Author" w:date="2021-12-12T23:28:00Z">
        <w:r>
          <w:rPr>
            <w:i/>
            <w:i/>
            <w:iCs/>
            <w:color w:val="666666"/>
            <w:rtl w:val="true"/>
          </w:rPr>
          <w:delText>است</w:delText>
        </w:r>
      </w:del>
      <w:ins w:id="376" w:author="Unknown Author" w:date="2021-12-12T23:28:00Z">
        <w:r>
          <w:rPr>
            <w:rFonts w:ascii="Liberation Serif;Times New Roman" w:hAnsi="Liberation Serif;Times New Roman" w:eastAsia="NSimSun"/>
            <w:i/>
            <w:i/>
            <w:iCs/>
            <w:color w:val="666666"/>
            <w:kern w:val="2"/>
            <w:sz w:val="22"/>
            <w:sz w:val="22"/>
            <w:szCs w:val="28"/>
            <w:rtl w:val="true"/>
            <w:lang w:val="de-DE" w:eastAsia="zh-CN" w:bidi="fa-IR"/>
          </w:rPr>
          <w:t>باشد</w:t>
        </w:r>
      </w:ins>
      <w:r>
        <w:rPr>
          <w:i/>
          <w:i/>
          <w:iCs/>
          <w:color w:val="666666"/>
          <w:rtl w:val="true"/>
        </w:rPr>
        <w:t xml:space="preserve"> مبارزه کنند؟</w:t>
      </w:r>
    </w:p>
    <w:p>
      <w:pPr>
        <w:pStyle w:val="TextBody"/>
        <w:bidi w:val="1"/>
        <w:spacing w:lineRule="exact" w:line="425"/>
        <w:jc w:val="both"/>
        <w:rPr>
          <w:del w:id="378" w:author="Unknown Author" w:date="2021-12-12T23:39:11Z"/>
        </w:rPr>
      </w:pPr>
      <w:del w:id="377" w:author="Unknown Author" w:date="2021-12-12T23:39:11Z">
        <w:r>
          <w:rPr>
            <w:rtl w:val="true"/>
          </w:rPr>
        </w:r>
      </w:del>
    </w:p>
    <w:p>
      <w:pPr>
        <w:pStyle w:val="TextBody"/>
        <w:bidi w:val="1"/>
        <w:spacing w:lineRule="exact" w:line="425"/>
        <w:jc w:val="both"/>
        <w:rPr/>
      </w:pPr>
      <w:r>
        <w:rPr>
          <w:rtl w:val="true"/>
        </w:rPr>
        <w:t>مسائل مربوط به تخریب محیط‌زیست و تغییرات اقلیمی ارتباط زیادی با مبارزه‌ی ما دار</w:t>
      </w:r>
      <w:ins w:id="379" w:author="Unknown Author" w:date="2021-12-12T23:28:56Z">
        <w:r>
          <w:rPr>
            <w:rtl w:val="true"/>
          </w:rPr>
          <w:t>ن</w:t>
        </w:r>
      </w:ins>
      <w:r>
        <w:rPr>
          <w:rtl w:val="true"/>
        </w:rPr>
        <w:t>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مساله مربوط می‌شود به</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دارایی‌های</w:t>
      </w:r>
      <w:r>
        <w:rPr>
          <w:rtl w:val="true"/>
        </w:rPr>
        <w:t xml:space="preserve"> مشترک</w:t>
      </w:r>
      <w:r>
        <w:rPr>
          <w:rStyle w:val="FootnoteAnchor"/>
          <w:rtl w:val="true"/>
        </w:rPr>
        <w:footnoteReference w:id="10"/>
      </w:r>
      <w:r>
        <w:rPr>
          <w:rtl w:val="true"/>
        </w:rPr>
        <w:t xml:space="preserve"> و طبیعت؛ و زمین </w:t>
      </w:r>
      <w:r>
        <w:rPr>
          <w:rtl w:val="true"/>
        </w:rPr>
        <w:t>[</w:t>
      </w:r>
      <w:r>
        <w:rPr>
          <w:rtl w:val="true"/>
        </w:rPr>
        <w:t>خاک قابل‌کشت</w:t>
      </w:r>
      <w:r>
        <w:rPr>
          <w:rtl w:val="true"/>
        </w:rPr>
        <w:t xml:space="preserve">] </w:t>
      </w:r>
      <w:r>
        <w:rPr>
          <w:rtl w:val="true"/>
        </w:rPr>
        <w:t xml:space="preserve">به‌عنوان یک </w:t>
      </w:r>
      <w:r>
        <w:rPr>
          <w:rFonts w:ascii="Liberation Serif;Times New Roman" w:hAnsi="Liberation Serif;Times New Roman" w:eastAsia="NSimSun"/>
          <w:color w:val="auto"/>
          <w:kern w:val="2"/>
          <w:sz w:val="22"/>
          <w:sz w:val="22"/>
          <w:szCs w:val="28"/>
          <w:rtl w:val="true"/>
          <w:lang w:val="de-DE" w:eastAsia="zh-CN" w:bidi="fa-IR"/>
        </w:rPr>
        <w:t>دارایی</w:t>
      </w:r>
      <w:r>
        <w:rPr>
          <w:rtl w:val="true"/>
        </w:rPr>
        <w:t xml:space="preserve"> مشترک</w:t>
      </w:r>
      <w:r>
        <w:rPr>
          <w:rtl w:val="true"/>
        </w:rPr>
        <w:t xml:space="preserve">. </w:t>
      </w:r>
      <w:r>
        <w:rPr>
          <w:rtl w:val="true"/>
        </w:rPr>
        <w:t xml:space="preserve">ما از خود در برابر </w:t>
      </w:r>
      <w:r>
        <w:rPr>
          <w:rFonts w:ascii="Liberation Serif;Times New Roman" w:hAnsi="Liberation Serif;Times New Roman" w:eastAsia="NSimSun"/>
          <w:color w:val="auto"/>
          <w:kern w:val="2"/>
          <w:sz w:val="22"/>
          <w:sz w:val="22"/>
          <w:szCs w:val="28"/>
          <w:rtl w:val="true"/>
          <w:lang w:val="de-DE" w:eastAsia="zh-CN" w:bidi="fa-IR"/>
        </w:rPr>
        <w:t>الگوی</w:t>
      </w:r>
      <w:r>
        <w:rPr>
          <w:rtl w:val="true"/>
        </w:rPr>
        <w:t xml:space="preserve"> خاصی از </w:t>
      </w:r>
      <w:del w:id="380" w:author="Unknown Author" w:date="2021-12-12T23:29:40Z">
        <w:r>
          <w:rPr>
            <w:rtl w:val="true"/>
          </w:rPr>
          <w:delText>تجارت</w:delText>
        </w:r>
      </w:del>
      <w:ins w:id="381" w:author="Unknown Author" w:date="2021-12-12T23:29:40Z">
        <w:r>
          <w:rPr>
            <w:rFonts w:ascii="Liberation Serif;Times New Roman" w:hAnsi="Liberation Serif;Times New Roman" w:eastAsia="NSimSun"/>
            <w:color w:val="auto"/>
            <w:kern w:val="2"/>
            <w:sz w:val="22"/>
            <w:sz w:val="22"/>
            <w:szCs w:val="28"/>
            <w:rtl w:val="true"/>
            <w:lang w:val="de-DE" w:eastAsia="zh-CN" w:bidi="fa-IR"/>
          </w:rPr>
          <w:t>کسب‌وکار زراعی</w:t>
        </w:r>
      </w:ins>
      <w:del w:id="382" w:author="Unknown Author" w:date="2021-12-12T23:29:46Z">
        <w:r>
          <w:rPr>
            <w:rFonts w:ascii="Liberation Serif;Times New Roman" w:hAnsi="Liberation Serif;Times New Roman" w:eastAsia="NSimSun"/>
            <w:color w:val="auto"/>
            <w:kern w:val="2"/>
            <w:sz w:val="22"/>
            <w:sz w:val="22"/>
            <w:szCs w:val="28"/>
            <w:rtl w:val="true"/>
            <w:lang w:val="de-DE" w:eastAsia="zh-CN" w:bidi="fa-IR"/>
          </w:rPr>
          <w:delText xml:space="preserve"> کشاورزی</w:delText>
        </w:r>
      </w:del>
      <w:r>
        <w:rPr>
          <w:rtl w:val="true"/>
        </w:rPr>
        <w:t xml:space="preserve"> </w:t>
      </w:r>
      <w:r>
        <w:rPr>
          <w:rtl w:val="true"/>
        </w:rPr>
        <w:t>(</w:t>
      </w:r>
      <w:r>
        <w:rPr/>
        <w:t>Agrobusiness</w:t>
      </w:r>
      <w:r>
        <w:rPr>
          <w:rtl w:val="true"/>
        </w:rPr>
        <w:t>)</w:t>
      </w:r>
      <w:r>
        <w:rPr>
          <w:rtl w:val="true"/>
        </w:rPr>
        <w:t xml:space="preserve">، یعنی کشاورزی سرمایه‌دارانه دفاع می‌کنیم؛ چرا که برمبنای این الگو، زمین و بلکه طبیعت در دستان معدودی از افراد متمرکز می‌شود و </w:t>
      </w:r>
      <w:ins w:id="383" w:author="Unknown Author" w:date="2021-12-12T23:31:29Z">
        <w:r>
          <w:rPr>
            <w:rFonts w:ascii="Liberation Serif;Times New Roman" w:hAnsi="Liberation Serif;Times New Roman" w:eastAsia="NSimSun"/>
            <w:color w:val="auto"/>
            <w:kern w:val="2"/>
            <w:sz w:val="22"/>
            <w:sz w:val="22"/>
            <w:szCs w:val="28"/>
            <w:rtl w:val="true"/>
            <w:lang w:val="de-DE" w:eastAsia="zh-CN" w:bidi="fa-IR"/>
          </w:rPr>
          <w:t>این</w:t>
        </w:r>
      </w:ins>
      <w:ins w:id="384" w:author="Unknown Author" w:date="2021-12-12T23:30:40Z">
        <w:r>
          <w:rPr>
            <w:rtl w:val="true"/>
          </w:rPr>
          <w:t xml:space="preserve"> عده‌ی معدود قادر می‌شوند</w:t>
        </w:r>
      </w:ins>
      <w:ins w:id="385" w:author="Unknown Author" w:date="2021-12-12T23:31:00Z">
        <w:r>
          <w:rPr>
            <w:rtl w:val="true"/>
          </w:rPr>
          <w:t xml:space="preserve"> </w:t>
        </w:r>
      </w:ins>
      <w:del w:id="386" w:author="Unknown Author" w:date="2021-12-12T23:31:01Z">
        <w:r>
          <w:rPr>
            <w:rtl w:val="true"/>
          </w:rPr>
          <w:delText xml:space="preserve">تصاحب </w:delText>
        </w:r>
      </w:del>
      <w:r>
        <w:rPr>
          <w:rtl w:val="true"/>
        </w:rPr>
        <w:t>طبیعت، آب، و تنوع زیستی</w:t>
      </w:r>
      <w:del w:id="387" w:author="Unknown Author" w:date="2021-12-13T17:41:10Z">
        <w:r>
          <w:rPr>
            <w:rtl w:val="true"/>
          </w:rPr>
          <w:delText xml:space="preserve"> </w:delText>
        </w:r>
      </w:del>
      <w:del w:id="388" w:author="Unknown Author" w:date="2021-12-13T17:41:10Z">
        <w:r>
          <w:rPr>
            <w:rtl w:val="true"/>
          </w:rPr>
          <w:delText>(</w:delText>
        </w:r>
      </w:del>
      <w:del w:id="389" w:author="Unknown Author" w:date="2021-12-13T17:41:10Z">
        <w:r>
          <w:rPr/>
          <w:delText>Biodiversität</w:delText>
        </w:r>
      </w:del>
      <w:del w:id="390" w:author="Unknown Author" w:date="2021-12-13T17:41:10Z">
        <w:r>
          <w:rPr>
            <w:rtl w:val="true"/>
          </w:rPr>
          <w:delText>)</w:delText>
        </w:r>
      </w:del>
      <w:ins w:id="391" w:author="Unknown Author" w:date="2021-12-13T17:41:16Z">
        <w:r>
          <w:rPr>
            <w:rStyle w:val="FootnoteAnchor"/>
            <w:rtl w:val="true"/>
          </w:rPr>
          <w:footnoteReference w:id="11"/>
        </w:r>
      </w:ins>
      <w:r>
        <w:rPr>
          <w:rtl w:val="true"/>
        </w:rPr>
        <w:t xml:space="preserve"> </w:t>
      </w:r>
      <w:ins w:id="392" w:author="Unknown Author" w:date="2021-12-12T23:31:08Z">
        <w:r>
          <w:rPr>
            <w:rtl w:val="true"/>
          </w:rPr>
          <w:t>را به تصاحب خویش درآورند</w:t>
        </w:r>
      </w:ins>
      <w:del w:id="393" w:author="Unknown Author" w:date="2021-12-12T23:31:17Z">
        <w:r>
          <w:rPr>
            <w:rtl w:val="true"/>
          </w:rPr>
          <w:delText>در دست عده‌ای معدود</w:delText>
        </w:r>
      </w:del>
      <w:r>
        <w:rPr>
          <w:rtl w:val="true"/>
        </w:rPr>
        <w:t xml:space="preserve">. </w:t>
      </w:r>
      <w:r>
        <w:rPr>
          <w:rtl w:val="true"/>
        </w:rPr>
        <w:t xml:space="preserve">این همان مدل کشاوزی‌ست که ما با آن مخالفیم و مسبب همه‌ی معضلاتی‌ست که تحت عنوان </w:t>
      </w:r>
      <w:r>
        <w:rPr>
          <w:rFonts w:ascii="Liberation Serif;Times New Roman" w:hAnsi="Liberation Serif;Times New Roman" w:eastAsia="NSimSun"/>
          <w:color w:val="auto"/>
          <w:kern w:val="2"/>
          <w:sz w:val="22"/>
          <w:sz w:val="22"/>
          <w:szCs w:val="28"/>
          <w:rtl w:val="true"/>
          <w:lang w:val="de-DE" w:eastAsia="zh-CN" w:bidi="fa-IR"/>
        </w:rPr>
        <w:t>مساله‌ی</w:t>
      </w:r>
      <w:r>
        <w:rPr>
          <w:rtl w:val="true"/>
        </w:rPr>
        <w:t xml:space="preserve"> کربن </w:t>
      </w:r>
      <w:r>
        <w:rPr>
          <w:rtl w:val="true"/>
        </w:rPr>
        <w:t>[</w:t>
      </w:r>
      <w:r>
        <w:rPr>
          <w:rtl w:val="true"/>
        </w:rPr>
        <w:t>گازکربنیک</w:t>
      </w:r>
      <w:r>
        <w:rPr>
          <w:rtl w:val="true"/>
        </w:rPr>
        <w:t xml:space="preserve">] </w:t>
      </w:r>
      <w:r>
        <w:rPr>
          <w:rtl w:val="true"/>
        </w:rPr>
        <w:t>و غیره می‌شناسیم</w:t>
      </w:r>
      <w:r>
        <w:rPr>
          <w:rtl w:val="true"/>
        </w:rPr>
        <w:t xml:space="preserve">. </w:t>
      </w:r>
      <w:r>
        <w:rPr>
          <w:rtl w:val="true"/>
        </w:rPr>
        <w:t>پس، ضرورتی حیاتی‌ست که ما بر</w:t>
      </w:r>
      <w:del w:id="394" w:author="Unknown Author" w:date="2021-12-13T17:41:38Z">
        <w:r>
          <w:rPr>
            <w:rtl w:val="true"/>
          </w:rPr>
          <w:delText xml:space="preserve"> </w:delText>
        </w:r>
      </w:del>
      <w:r>
        <w:rPr>
          <w:rtl w:val="true"/>
        </w:rPr>
        <w:t xml:space="preserve">خلاف این </w:t>
      </w:r>
      <w:r>
        <w:rPr>
          <w:rFonts w:ascii="Liberation Serif;Times New Roman" w:hAnsi="Liberation Serif;Times New Roman" w:eastAsia="NSimSun"/>
          <w:color w:val="auto"/>
          <w:kern w:val="2"/>
          <w:sz w:val="22"/>
          <w:sz w:val="22"/>
          <w:szCs w:val="28"/>
          <w:rtl w:val="true"/>
          <w:lang w:val="de-DE" w:eastAsia="zh-CN" w:bidi="fa-IR"/>
        </w:rPr>
        <w:t>الگوی</w:t>
      </w:r>
      <w:r>
        <w:rPr>
          <w:rtl w:val="true"/>
        </w:rPr>
        <w:t xml:space="preserve"> کشاورزی حرکت کنیم، و در این راستا </w:t>
      </w:r>
      <w:del w:id="395" w:author="Unknown Author" w:date="2021-12-13T17:42:00Z">
        <w:r>
          <w:rPr>
            <w:rtl w:val="true"/>
          </w:rPr>
          <w:delText>–</w:delText>
        </w:r>
      </w:del>
      <w:ins w:id="396" w:author="Unknown Author" w:date="2021-12-13T17:42:00Z">
        <w:r>
          <w:rPr>
            <w:rtl w:val="true"/>
          </w:rPr>
          <w:t>-</w:t>
        </w:r>
      </w:ins>
      <w:r>
        <w:rPr>
          <w:rtl w:val="true"/>
        </w:rPr>
        <w:t xml:space="preserve"> </w:t>
      </w:r>
      <w:r>
        <w:rPr>
          <w:rtl w:val="true"/>
        </w:rPr>
        <w:t xml:space="preserve">ازجمله </w:t>
      </w:r>
      <w:r>
        <w:rPr>
          <w:rtl w:val="true"/>
        </w:rPr>
        <w:t xml:space="preserve">- </w:t>
      </w:r>
      <w:r>
        <w:rPr>
          <w:rtl w:val="true"/>
        </w:rPr>
        <w:t xml:space="preserve">علیه کلان‌مالکیِ زمین حرکت کنیم، </w:t>
      </w:r>
      <w:r>
        <w:rPr>
          <w:rFonts w:ascii="Liberation Serif;Times New Roman" w:hAnsi="Liberation Serif;Times New Roman" w:eastAsia="NSimSun"/>
          <w:color w:val="auto"/>
          <w:kern w:val="2"/>
          <w:sz w:val="22"/>
          <w:sz w:val="22"/>
          <w:szCs w:val="28"/>
          <w:rtl w:val="true"/>
          <w:lang w:val="de-DE" w:eastAsia="zh-CN" w:bidi="fa-IR"/>
        </w:rPr>
        <w:t>تا بتوانیم</w:t>
      </w:r>
      <w:r>
        <w:rPr>
          <w:rtl w:val="true"/>
        </w:rPr>
        <w:t xml:space="preserve"> مالکیت زمین را دموکراتیزه کنیم</w:t>
      </w:r>
      <w:r>
        <w:rPr>
          <w:rtl w:val="true"/>
        </w:rPr>
        <w:t>. [</w:t>
      </w:r>
      <w:r>
        <w:rPr>
          <w:rtl w:val="true"/>
        </w:rPr>
        <w:t>چون</w:t>
      </w:r>
      <w:r>
        <w:rPr>
          <w:rtl w:val="true"/>
        </w:rPr>
        <w:t xml:space="preserve">] </w:t>
      </w:r>
      <w:r>
        <w:rPr>
          <w:rtl w:val="true"/>
        </w:rPr>
        <w:t>از طریق کلان‌مالکی</w:t>
      </w:r>
      <w:del w:id="397" w:author="Unknown Author" w:date="2021-12-12T23:33:27Z">
        <w:r>
          <w:rPr>
            <w:rtl w:val="true"/>
          </w:rPr>
          <w:delText>ت</w:delText>
        </w:r>
      </w:del>
      <w:ins w:id="398" w:author="Unknown Author" w:date="2021-12-12T23:33:29Z">
        <w:r>
          <w:rPr>
            <w:rtl w:val="true"/>
          </w:rPr>
          <w:t>تِ</w:t>
        </w:r>
      </w:ins>
      <w:r>
        <w:rPr>
          <w:rtl w:val="true"/>
        </w:rPr>
        <w:t xml:space="preserve"> زمین، طبیعت و دارایی‌های مشترک</w:t>
      </w:r>
      <w:ins w:id="399" w:author="Unknown Author" w:date="2021-12-12T23:34:12Z">
        <w:r>
          <w:rPr>
            <w:rtl w:val="true"/>
          </w:rPr>
          <w:t>ْ</w:t>
        </w:r>
      </w:ins>
      <w:r>
        <w:rPr>
          <w:rtl w:val="true"/>
        </w:rPr>
        <w:t xml:space="preserve"> کالایی </w:t>
      </w:r>
      <w:del w:id="400" w:author="Unknown Author" w:date="2021-12-12T23:34:04Z">
        <w:r>
          <w:rPr>
            <w:rtl w:val="true"/>
          </w:rPr>
          <w:delText>می‌شوند</w:delText>
        </w:r>
      </w:del>
      <w:ins w:id="401" w:author="Unknown Author" w:date="2021-12-12T23:34:04Z">
        <w:r>
          <w:rPr>
            <w:rFonts w:ascii="Liberation Serif;Times New Roman" w:hAnsi="Liberation Serif;Times New Roman" w:eastAsia="NSimSun"/>
            <w:color w:val="auto"/>
            <w:kern w:val="2"/>
            <w:sz w:val="22"/>
            <w:sz w:val="22"/>
            <w:szCs w:val="28"/>
            <w:rtl w:val="true"/>
            <w:lang w:val="de-DE" w:eastAsia="zh-CN" w:bidi="fa-IR"/>
          </w:rPr>
          <w:t>شده</w:t>
        </w:r>
      </w:ins>
      <w:r>
        <w:rPr>
          <w:rtl w:val="true"/>
        </w:rPr>
        <w:t xml:space="preserve"> و از چیزهایی که برای بقای انسان‌ها ضروری‌اند</w:t>
      </w:r>
      <w:ins w:id="402" w:author="Unknown Author" w:date="2021-12-12T23:33:44Z">
        <w:r>
          <w:rPr>
            <w:rtl w:val="true"/>
          </w:rPr>
          <w:t>،</w:t>
        </w:r>
      </w:ins>
      <w:r>
        <w:rPr>
          <w:rtl w:val="true"/>
        </w:rPr>
        <w:t xml:space="preserve"> به کالاهایی برای پول‌سازی </w:t>
      </w:r>
      <w:r>
        <w:rPr>
          <w:rtl w:val="true"/>
        </w:rPr>
        <w:t>[</w:t>
      </w:r>
      <w:r>
        <w:rPr>
          <w:rtl w:val="true"/>
        </w:rPr>
        <w:t>کسب سود</w:t>
      </w:r>
      <w:r>
        <w:rPr>
          <w:rtl w:val="true"/>
        </w:rPr>
        <w:t xml:space="preserve">] </w:t>
      </w:r>
      <w:r>
        <w:rPr>
          <w:rtl w:val="true"/>
        </w:rPr>
        <w:t>تبدیل می‌شوند</w:t>
      </w:r>
      <w:r>
        <w:rPr>
          <w:rtl w:val="true"/>
        </w:rPr>
        <w:t xml:space="preserve">. </w:t>
      </w:r>
      <w:r>
        <w:rPr>
          <w:rtl w:val="true"/>
        </w:rPr>
        <w:t>حال آن‌که ما به یک مدل</w:t>
      </w:r>
      <w:del w:id="403" w:author="Unknown Author" w:date="2021-12-13T17:42:45Z">
        <w:r>
          <w:rPr>
            <w:rtl w:val="true"/>
          </w:rPr>
          <w:delText xml:space="preserve"> </w:delText>
        </w:r>
      </w:del>
      <w:ins w:id="404" w:author="Unknown Author" w:date="2021-12-13T17:42:47Z">
        <w:r>
          <w:rPr>
            <w:rtl w:val="true"/>
          </w:rPr>
          <w:t xml:space="preserve"> </w:t>
        </w:r>
      </w:ins>
      <w:r>
        <w:rPr>
          <w:rtl w:val="true"/>
        </w:rPr>
        <w:t>کشاورزی پایدار نیاز داریم، الگویی که در آن انسان و طبیعت با هم هماهنگ باشند</w:t>
      </w:r>
      <w:r>
        <w:rPr>
          <w:rtl w:val="true"/>
        </w:rPr>
        <w:t xml:space="preserve">. </w:t>
      </w:r>
      <w:r>
        <w:rPr>
          <w:rtl w:val="true"/>
        </w:rPr>
        <w:t>شاید شما مطلع نباشید که برزیل کشوری‌ست که به‌لحاظ گستره‌ی مواد شیمیایی مورد است</w:t>
      </w:r>
      <w:del w:id="405" w:author="Unknown Author" w:date="2021-12-12T23:33:16Z">
        <w:r>
          <w:rPr>
            <w:rtl w:val="true"/>
          </w:rPr>
          <w:delText>ا</w:delText>
        </w:r>
      </w:del>
      <w:r>
        <w:rPr>
          <w:rtl w:val="true"/>
        </w:rPr>
        <w:t>فاده در کشاورزی</w:t>
      </w:r>
      <w:ins w:id="406" w:author="Unknown Author" w:date="2021-12-12T23:34:30Z">
        <w:r>
          <w:rPr>
            <w:rtl w:val="true"/>
          </w:rPr>
          <w:t>ْ</w:t>
        </w:r>
      </w:ins>
      <w:r>
        <w:rPr>
          <w:rtl w:val="true"/>
        </w:rPr>
        <w:t xml:space="preserve"> مقام نخست را در سطح جهان دارد؛ در برزیل بیش از </w:t>
      </w:r>
      <w:r>
        <w:rPr/>
        <w:t>400</w:t>
      </w:r>
      <w:r>
        <w:rPr>
          <w:rtl w:val="true"/>
        </w:rPr>
        <w:t xml:space="preserve"> </w:t>
      </w:r>
      <w:r>
        <w:rPr>
          <w:rtl w:val="true"/>
        </w:rPr>
        <w:t xml:space="preserve">ماده‌ی شیمیایی کشاورزی </w:t>
      </w:r>
      <w:r>
        <w:rPr>
          <w:rtl w:val="true"/>
        </w:rPr>
        <w:t>[</w:t>
      </w:r>
      <w:r>
        <w:rPr>
          <w:rtl w:val="true"/>
        </w:rPr>
        <w:t>عمدتا کود و سم</w:t>
      </w:r>
      <w:r>
        <w:rPr>
          <w:rtl w:val="true"/>
        </w:rPr>
        <w:t xml:space="preserve">] </w:t>
      </w:r>
      <w:r>
        <w:rPr>
          <w:rtl w:val="true"/>
        </w:rPr>
        <w:t>به‌طور م</w:t>
      </w:r>
      <w:ins w:id="407" w:author="Unknown Author" w:date="2021-12-12T23:34:41Z">
        <w:r>
          <w:rPr>
            <w:rtl w:val="true"/>
          </w:rPr>
          <w:t>ُ</w:t>
        </w:r>
      </w:ins>
      <w:r>
        <w:rPr>
          <w:rtl w:val="true"/>
        </w:rPr>
        <w:t xml:space="preserve">جاز استفاده می‌شوند که فروش و کاربرد بسیاری از آنها در بازار اروپا ممنوع شده </w:t>
      </w:r>
      <w:r>
        <w:rPr>
          <w:rFonts w:ascii="Liberation Serif;Times New Roman" w:hAnsi="Liberation Serif;Times New Roman" w:eastAsia="NSimSun"/>
          <w:color w:val="auto"/>
          <w:kern w:val="2"/>
          <w:sz w:val="22"/>
          <w:sz w:val="22"/>
          <w:szCs w:val="28"/>
          <w:rtl w:val="true"/>
          <w:lang w:val="de-DE" w:eastAsia="zh-CN" w:bidi="fa-IR"/>
        </w:rPr>
        <w:t>است</w:t>
      </w:r>
      <w:r>
        <w:rPr>
          <w:rtl w:val="true"/>
        </w:rPr>
        <w:t xml:space="preserve">. </w:t>
      </w:r>
      <w:r>
        <w:rPr>
          <w:rtl w:val="true"/>
        </w:rPr>
        <w:t>ولی آنها هنوز هم به‌راحتی و به‌وفور در برزیل استفاده می‌شوند</w:t>
      </w:r>
      <w:r>
        <w:rPr>
          <w:rtl w:val="true"/>
        </w:rPr>
        <w:t xml:space="preserve">. </w:t>
      </w:r>
      <w:r>
        <w:rPr>
          <w:rtl w:val="true"/>
        </w:rPr>
        <w:t xml:space="preserve">بنابراین، </w:t>
      </w:r>
      <w:r>
        <w:rPr>
          <w:rFonts w:ascii="Liberation Serif;Times New Roman" w:hAnsi="Liberation Serif;Times New Roman" w:eastAsia="NSimSun"/>
          <w:color w:val="auto"/>
          <w:kern w:val="2"/>
          <w:sz w:val="22"/>
          <w:sz w:val="22"/>
          <w:szCs w:val="28"/>
          <w:rtl w:val="true"/>
          <w:lang w:val="de-DE" w:eastAsia="zh-CN" w:bidi="fa-IR"/>
        </w:rPr>
        <w:t xml:space="preserve">مساله بر سر تقابل الگوهای متفاوت </w:t>
      </w:r>
      <w:r>
        <w:rPr>
          <w:rtl w:val="true"/>
        </w:rPr>
        <w:t>کشاورزی است</w:t>
      </w:r>
      <w:r>
        <w:rPr>
          <w:rtl w:val="true"/>
        </w:rPr>
        <w:t xml:space="preserve">: </w:t>
      </w:r>
      <w:r>
        <w:rPr>
          <w:rtl w:val="true"/>
        </w:rPr>
        <w:t>در یک‌سو، مدل تجاری‌سازیِ کشاورزی</w:t>
      </w:r>
      <w:del w:id="408" w:author="Unknown Author" w:date="2021-12-13T17:40:21Z">
        <w:r>
          <w:rPr>
            <w:rtl w:val="true"/>
          </w:rPr>
          <w:delText xml:space="preserve"> </w:delText>
        </w:r>
      </w:del>
      <w:del w:id="409" w:author="Unknown Author" w:date="2021-12-13T17:40:21Z">
        <w:r>
          <w:rPr>
            <w:rtl w:val="true"/>
          </w:rPr>
          <w:delText>(</w:delText>
        </w:r>
      </w:del>
      <w:del w:id="410" w:author="Unknown Author" w:date="2021-12-13T17:40:21Z">
        <w:r>
          <w:rPr/>
          <w:delText>agronegócio</w:delText>
        </w:r>
      </w:del>
      <w:del w:id="411" w:author="Unknown Author" w:date="2021-12-13T17:40:21Z">
        <w:r>
          <w:rPr>
            <w:rtl w:val="true"/>
          </w:rPr>
          <w:delText>)</w:delText>
        </w:r>
      </w:del>
      <w:ins w:id="412" w:author="Unknown Author" w:date="2021-12-13T17:40:28Z">
        <w:r>
          <w:rPr>
            <w:rStyle w:val="FootnoteAnchor"/>
            <w:rtl w:val="true"/>
          </w:rPr>
          <w:footnoteReference w:id="12"/>
        </w:r>
      </w:ins>
      <w:r>
        <w:rPr>
          <w:rtl w:val="true"/>
        </w:rPr>
        <w:t xml:space="preserve"> </w:t>
      </w:r>
      <w:r>
        <w:rPr>
          <w:rtl w:val="true"/>
        </w:rPr>
        <w:t xml:space="preserve">قرار دارد، یعنی همین وضعیت فعلی که زمین‌های بزرگ در دستان عده‌ای معدود قرار دارند </w:t>
      </w:r>
      <w:r>
        <w:rPr>
          <w:rtl w:val="true"/>
        </w:rPr>
        <w:t xml:space="preserve">- </w:t>
      </w:r>
      <w:r>
        <w:rPr>
          <w:rtl w:val="true"/>
        </w:rPr>
        <w:t xml:space="preserve">به‌جای آنکه بین </w:t>
      </w:r>
      <w:r>
        <w:rPr>
          <w:rFonts w:ascii="Liberation Serif;Times New Roman" w:hAnsi="Liberation Serif;Times New Roman" w:eastAsia="NSimSun"/>
          <w:color w:val="auto"/>
          <w:kern w:val="2"/>
          <w:sz w:val="22"/>
          <w:sz w:val="22"/>
          <w:szCs w:val="28"/>
          <w:rtl w:val="true"/>
          <w:lang w:val="de-DE" w:eastAsia="zh-CN" w:bidi="fa-IR"/>
        </w:rPr>
        <w:t>کشاورزان</w:t>
      </w:r>
      <w:r>
        <w:rPr>
          <w:rtl w:val="true"/>
        </w:rPr>
        <w:t xml:space="preserve"> تقسیم شوند </w:t>
      </w:r>
      <w:r>
        <w:rPr>
          <w:rtl w:val="true"/>
        </w:rPr>
        <w:t xml:space="preserve">- </w:t>
      </w:r>
      <w:r>
        <w:rPr>
          <w:rtl w:val="true"/>
        </w:rPr>
        <w:t xml:space="preserve">تا تولید </w:t>
      </w:r>
      <w:ins w:id="413" w:author="Unknown Author" w:date="2021-12-12T23:35:20Z">
        <w:r>
          <w:rPr>
            <w:rtl w:val="true"/>
          </w:rPr>
          <w:t xml:space="preserve">انبوه محصولات </w:t>
        </w:r>
      </w:ins>
      <w:r>
        <w:rPr>
          <w:rtl w:val="true"/>
        </w:rPr>
        <w:t xml:space="preserve">کشاورزی برای صادرات و کسب </w:t>
      </w:r>
      <w:r>
        <w:rPr>
          <w:rFonts w:ascii="Liberation Serif;Times New Roman" w:hAnsi="Liberation Serif;Times New Roman" w:eastAsia="NSimSun"/>
          <w:color w:val="auto"/>
          <w:kern w:val="2"/>
          <w:sz w:val="22"/>
          <w:sz w:val="22"/>
          <w:szCs w:val="28"/>
          <w:rtl w:val="true"/>
          <w:lang w:val="de-DE" w:eastAsia="zh-CN" w:bidi="fa-IR"/>
        </w:rPr>
        <w:t xml:space="preserve">سود میسر گردد؛ </w:t>
      </w:r>
      <w:r>
        <w:rPr>
          <w:rtl w:val="true"/>
        </w:rPr>
        <w:t>و در سوی دیگر، الگوی دیگری از تولید کشاورزی‌ست که مواد غذایی لازم برای بقای مردم را تولید می‌کند</w:t>
      </w:r>
      <w:r>
        <w:rPr>
          <w:rtl w:val="true"/>
        </w:rPr>
        <w:t xml:space="preserve">. </w:t>
      </w:r>
      <w:r>
        <w:rPr>
          <w:rtl w:val="true"/>
        </w:rPr>
        <w:t>به‌همین ترتیب، در یک‌طرف</w:t>
      </w:r>
      <w:ins w:id="414" w:author="Unknown Author" w:date="2021-12-12T23:35:49Z">
        <w:r>
          <w:rPr>
            <w:rtl w:val="true"/>
          </w:rPr>
          <w:t>ْ</w:t>
        </w:r>
      </w:ins>
      <w:r>
        <w:rPr>
          <w:rtl w:val="true"/>
        </w:rPr>
        <w:t xml:space="preserve"> </w:t>
      </w:r>
      <w:del w:id="415" w:author="Unknown Author" w:date="2021-12-12T23:35:39Z">
        <w:r>
          <w:rPr>
            <w:rtl w:val="true"/>
          </w:rPr>
          <w:delText xml:space="preserve"> </w:delText>
        </w:r>
      </w:del>
      <w:r>
        <w:rPr>
          <w:rtl w:val="true"/>
        </w:rPr>
        <w:t xml:space="preserve">استفاده‌ی بیش از حد از مواد شیمیایی </w:t>
      </w:r>
      <w:r>
        <w:rPr>
          <w:rFonts w:ascii="Liberation Serif;Times New Roman" w:hAnsi="Liberation Serif;Times New Roman" w:eastAsia="NSimSun"/>
          <w:color w:val="auto"/>
          <w:kern w:val="2"/>
          <w:sz w:val="22"/>
          <w:sz w:val="22"/>
          <w:szCs w:val="28"/>
          <w:rtl w:val="true"/>
          <w:lang w:val="de-DE" w:eastAsia="zh-CN" w:bidi="fa-IR"/>
        </w:rPr>
        <w:t xml:space="preserve">قرار دارد که </w:t>
      </w:r>
      <w:r>
        <w:rPr>
          <w:rtl w:val="true"/>
        </w:rPr>
        <w:t xml:space="preserve">طبیعت را به‌شدت تخریب می‌کند؛ و در طرف دیگر، </w:t>
      </w:r>
      <w:del w:id="416" w:author="Unknown Author" w:date="2021-12-12T23:35:46Z">
        <w:r>
          <w:rPr>
            <w:rtl w:val="true"/>
          </w:rPr>
          <w:delText xml:space="preserve"> </w:delText>
        </w:r>
      </w:del>
      <w:r>
        <w:rPr>
          <w:rtl w:val="true"/>
        </w:rPr>
        <w:t xml:space="preserve">رویکرد کشاورزی </w:t>
      </w:r>
      <w:r>
        <w:rPr>
          <w:rFonts w:ascii="Liberation Serif;Times New Roman" w:hAnsi="Liberation Serif;Times New Roman" w:eastAsia="NSimSun"/>
          <w:color w:val="auto"/>
          <w:kern w:val="2"/>
          <w:sz w:val="22"/>
          <w:sz w:val="22"/>
          <w:szCs w:val="28"/>
          <w:rtl w:val="true"/>
          <w:lang w:val="de-DE" w:eastAsia="zh-CN" w:bidi="fa-IR"/>
        </w:rPr>
        <w:t>پایدار</w:t>
      </w:r>
      <w:r>
        <w:rPr>
          <w:rtl w:val="true"/>
        </w:rPr>
        <w:t xml:space="preserve"> یعنی کشاورزی اکولوژیک قرار دارد</w:t>
      </w:r>
      <w:r>
        <w:rPr>
          <w:rtl w:val="true"/>
        </w:rPr>
        <w:t>.</w:t>
      </w:r>
    </w:p>
    <w:p>
      <w:pPr>
        <w:pStyle w:val="TextBody"/>
        <w:bidi w:val="1"/>
        <w:spacing w:lineRule="exact" w:line="425"/>
        <w:jc w:val="both"/>
        <w:rPr/>
      </w:pPr>
      <w:r>
        <w:rPr>
          <w:rtl w:val="true"/>
        </w:rPr>
        <w:t xml:space="preserve">این‌ همان چیزی‌ست که ما در </w:t>
      </w:r>
      <w:r>
        <w:rPr>
          <w:rFonts w:ascii="Liberation Serif;Times New Roman" w:hAnsi="Liberation Serif;Times New Roman" w:eastAsia="NSimSun"/>
          <w:color w:val="auto"/>
          <w:kern w:val="2"/>
          <w:sz w:val="22"/>
          <w:sz w:val="22"/>
          <w:szCs w:val="28"/>
          <w:rtl w:val="true"/>
          <w:lang w:val="de-DE" w:eastAsia="zh-CN" w:bidi="fa-IR"/>
        </w:rPr>
        <w:t>درون</w:t>
      </w:r>
      <w:r>
        <w:rPr>
          <w:rtl w:val="true"/>
        </w:rPr>
        <w:t xml:space="preserve"> </w:t>
      </w:r>
      <w:r>
        <w:rPr/>
        <w:t>MST</w:t>
      </w:r>
      <w:r>
        <w:rPr>
          <w:rtl w:val="true"/>
        </w:rPr>
        <w:t xml:space="preserve"> </w:t>
      </w:r>
      <w:r>
        <w:rPr>
          <w:rtl w:val="true"/>
        </w:rPr>
        <w:t>درباره‌ی آن بحث و برای آن مبارزه می‌کنیم</w:t>
      </w:r>
      <w:r>
        <w:rPr>
          <w:rtl w:val="true"/>
        </w:rPr>
        <w:t xml:space="preserve">. </w:t>
      </w:r>
      <w:r>
        <w:rPr>
          <w:rtl w:val="true"/>
        </w:rPr>
        <w:t>ولی هم‌زمان رو به بیرون، در ارتباط با کل جامعه، اعلام می‌کنیم که تحقق این هدف به مبارزه برای  دگرگونی جامعه نیاز دارد، زیرا این تنها ما مردم ساکن روستاها نیستیم که تحت‌تأثیر این الگوی غلط توسعه و تخریب محیط‌زیست قرار می‌گیریم، بلکه همه‌ی مردم، از‌جمله مردمی که در شهرها زندگی می‌کنند هم تحت‌تأثیر آن هستند</w:t>
      </w:r>
      <w:r>
        <w:rPr>
          <w:rtl w:val="true"/>
        </w:rPr>
        <w:t xml:space="preserve">. </w:t>
      </w:r>
      <w:r>
        <w:rPr>
          <w:rtl w:val="true"/>
        </w:rPr>
        <w:t xml:space="preserve">همچنان‌که هم‌اینک </w:t>
      </w:r>
      <w:r>
        <w:rPr>
          <w:rFonts w:ascii="Liberation Serif;Times New Roman" w:hAnsi="Liberation Serif;Times New Roman" w:eastAsia="NSimSun"/>
          <w:color w:val="auto"/>
          <w:kern w:val="2"/>
          <w:sz w:val="22"/>
          <w:sz w:val="22"/>
          <w:szCs w:val="28"/>
          <w:rtl w:val="true"/>
          <w:lang w:val="de-DE" w:eastAsia="zh-CN" w:bidi="fa-IR"/>
        </w:rPr>
        <w:t>درمعرض</w:t>
      </w:r>
      <w:r>
        <w:rPr>
          <w:rtl w:val="true"/>
        </w:rPr>
        <w:t xml:space="preserve"> معضل تغییرات اقلیمی یا معضل کمبود آب قرار </w:t>
      </w:r>
      <w:r>
        <w:rPr>
          <w:rFonts w:ascii="Liberation Serif;Times New Roman" w:hAnsi="Liberation Serif;Times New Roman" w:eastAsia="NSimSun"/>
          <w:color w:val="auto"/>
          <w:kern w:val="2"/>
          <w:sz w:val="22"/>
          <w:sz w:val="22"/>
          <w:szCs w:val="28"/>
          <w:rtl w:val="true"/>
          <w:lang w:val="de-DE" w:eastAsia="zh-CN" w:bidi="fa-IR"/>
        </w:rPr>
        <w:t>گرفته‌اند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امروزه</w:t>
      </w:r>
      <w:r>
        <w:rPr>
          <w:rtl w:val="true"/>
        </w:rPr>
        <w:t xml:space="preserve"> کمبود آب آشامیدنی یا غذاهای سالم در شهرها به یک معضل </w:t>
      </w:r>
      <w:ins w:id="417" w:author="Unknown Author" w:date="2021-12-12T23:37:17Z">
        <w:r>
          <w:rPr>
            <w:rtl w:val="true"/>
          </w:rPr>
          <w:t xml:space="preserve">تکراری و </w:t>
        </w:r>
      </w:ins>
      <w:r>
        <w:rPr>
          <w:rFonts w:ascii="Liberation Serif;Times New Roman" w:hAnsi="Liberation Serif;Times New Roman" w:eastAsia="NSimSun"/>
          <w:color w:val="auto"/>
          <w:kern w:val="2"/>
          <w:sz w:val="22"/>
          <w:sz w:val="22"/>
          <w:szCs w:val="28"/>
          <w:rtl w:val="true"/>
          <w:lang w:val="de-DE" w:eastAsia="zh-CN" w:bidi="fa-IR"/>
        </w:rPr>
        <w:t>مشهود</w:t>
      </w:r>
      <w:r>
        <w:rPr>
          <w:rtl w:val="true"/>
        </w:rPr>
        <w:t xml:space="preserve"> بدل شده است</w:t>
      </w:r>
      <w:r>
        <w:rPr>
          <w:rtl w:val="true"/>
        </w:rPr>
        <w:t xml:space="preserve">. </w:t>
      </w:r>
      <w:r>
        <w:rPr>
          <w:rtl w:val="true"/>
        </w:rPr>
        <w:t xml:space="preserve">پس، مردم شهرها هم باید بفهمند که در اینجا پای مشکلاتی ساختاری </w:t>
      </w:r>
      <w:r>
        <w:rPr>
          <w:rFonts w:ascii="Liberation Serif;Times New Roman" w:hAnsi="Liberation Serif;Times New Roman" w:eastAsia="NSimSun"/>
          <w:color w:val="auto"/>
          <w:kern w:val="2"/>
          <w:sz w:val="22"/>
          <w:sz w:val="22"/>
          <w:szCs w:val="28"/>
          <w:rtl w:val="true"/>
          <w:lang w:val="de-DE" w:eastAsia="zh-CN" w:bidi="fa-IR"/>
        </w:rPr>
        <w:t xml:space="preserve">در میان است؛ </w:t>
      </w:r>
      <w:r>
        <w:rPr>
          <w:rtl w:val="true"/>
        </w:rPr>
        <w:t>این‌که مدل هژمونیک کشاورزی یا تولید سرمایه‌دارانه، که مبتنی بر تجاری‌سازیِ کشاورزی‌ست،</w:t>
      </w:r>
      <w:del w:id="418" w:author="Unknown Author" w:date="2021-12-12T23:37:31Z">
        <w:r>
          <w:rPr>
            <w:rtl w:val="true"/>
          </w:rPr>
          <w:delText xml:space="preserve"> </w:delText>
        </w:r>
      </w:del>
      <w:r>
        <w:rPr>
          <w:rtl w:val="true"/>
        </w:rPr>
        <w:t xml:space="preserve"> بر مردم شهرها و درنهایت بر کل بشریت تأثیر می‌گذارد</w:t>
      </w:r>
      <w:r>
        <w:rPr>
          <w:rtl w:val="true"/>
        </w:rPr>
        <w:t xml:space="preserve">. </w:t>
      </w:r>
      <w:r>
        <w:rPr>
          <w:rtl w:val="true"/>
        </w:rPr>
        <w:t xml:space="preserve">این معضلات </w:t>
      </w:r>
      <w:ins w:id="419" w:author="Unknown Author" w:date="2021-12-12T23:37:58Z">
        <w:r>
          <w:rPr>
            <w:rtl w:val="true"/>
          </w:rPr>
          <w:t xml:space="preserve">طبعا </w:t>
        </w:r>
      </w:ins>
      <w:r>
        <w:rPr>
          <w:rtl w:val="true"/>
        </w:rPr>
        <w:t xml:space="preserve">تنها </w:t>
      </w:r>
      <w:r>
        <w:rPr>
          <w:rFonts w:ascii="Liberation Serif;Times New Roman" w:hAnsi="Liberation Serif;Times New Roman" w:eastAsia="NSimSun"/>
          <w:color w:val="auto"/>
          <w:kern w:val="2"/>
          <w:sz w:val="22"/>
          <w:sz w:val="22"/>
          <w:szCs w:val="28"/>
          <w:rtl w:val="true"/>
          <w:lang w:val="de-DE" w:eastAsia="zh-CN" w:bidi="fa-IR"/>
        </w:rPr>
        <w:t>محدود به</w:t>
      </w:r>
      <w:r>
        <w:rPr>
          <w:rtl w:val="true"/>
        </w:rPr>
        <w:t xml:space="preserve"> شرکت‌ها و کنسرن‌های بخش کشاورزی </w:t>
      </w:r>
      <w:r>
        <w:rPr>
          <w:rFonts w:ascii="Liberation Serif;Times New Roman" w:hAnsi="Liberation Serif;Times New Roman" w:eastAsia="NSimSun"/>
          <w:color w:val="auto"/>
          <w:kern w:val="2"/>
          <w:sz w:val="22"/>
          <w:sz w:val="22"/>
          <w:szCs w:val="28"/>
          <w:rtl w:val="true"/>
          <w:lang w:val="de-DE" w:eastAsia="zh-CN" w:bidi="fa-IR"/>
        </w:rPr>
        <w:t>نمی‌شوند</w:t>
      </w:r>
      <w:r>
        <w:rPr>
          <w:rtl w:val="true"/>
        </w:rPr>
        <w:t>، بلکه بخش‌های خدمات، تجارت، و صنعت نیز در آن‌ها سهیم هستند</w:t>
      </w:r>
      <w:r>
        <w:rPr>
          <w:rtl w:val="true"/>
        </w:rPr>
        <w:t xml:space="preserve">. </w:t>
      </w:r>
      <w:r>
        <w:rPr>
          <w:rtl w:val="true"/>
        </w:rPr>
        <w:t>برای مثال، می‌توان به کنسرن کوکا‌کولا اشاره کرد</w:t>
      </w:r>
      <w:r>
        <w:rPr>
          <w:rtl w:val="true"/>
        </w:rPr>
        <w:t xml:space="preserve">. </w:t>
      </w:r>
      <w:r>
        <w:rPr>
          <w:rtl w:val="true"/>
        </w:rPr>
        <w:t>بیشترین میزان خصوصی‌سازی منابع آب آشامیدنی در برزیل توسط شرکت کوکا‌کولا انجام شده است</w:t>
      </w:r>
      <w:r>
        <w:rPr>
          <w:rtl w:val="true"/>
        </w:rPr>
        <w:t xml:space="preserve">. </w:t>
      </w:r>
      <w:r>
        <w:rPr>
          <w:rtl w:val="true"/>
        </w:rPr>
        <w:t xml:space="preserve">ما باید درک کنیم که طبیعت متعلق به همه است و باید در خدمت همه </w:t>
      </w:r>
      <w:r>
        <w:rPr>
          <w:rtl w:val="true"/>
        </w:rPr>
        <w:t>-</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نه‌فقط در برزیل، بلکه در سراسر جهان </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باشد؛ </w:t>
      </w:r>
      <w:r>
        <w:rPr>
          <w:rtl w:val="true"/>
        </w:rPr>
        <w:t xml:space="preserve">نه </w:t>
      </w:r>
      <w:ins w:id="420" w:author="Unknown Author" w:date="2021-12-12T23:38:28Z">
        <w:r>
          <w:rPr>
            <w:rtl w:val="true"/>
          </w:rPr>
          <w:t xml:space="preserve">آنکه </w:t>
        </w:r>
      </w:ins>
      <w:r>
        <w:rPr>
          <w:rtl w:val="true"/>
        </w:rPr>
        <w:t>ملک خصوصیِ عده‌ای معدود</w:t>
      </w:r>
      <w:ins w:id="421" w:author="Unknown Author" w:date="2021-12-12T23:38:33Z">
        <w:r>
          <w:rPr>
            <w:rtl w:val="true"/>
          </w:rPr>
          <w:t xml:space="preserve"> باشد</w:t>
        </w:r>
      </w:ins>
      <w:r>
        <w:rPr>
          <w:rtl w:val="true"/>
        </w:rPr>
        <w:t>.</w:t>
      </w:r>
    </w:p>
    <w:p>
      <w:pPr>
        <w:pStyle w:val="TextBody"/>
        <w:bidi w:val="1"/>
        <w:spacing w:lineRule="exact" w:line="425"/>
        <w:jc w:val="both"/>
        <w:rPr>
          <w:i/>
          <w:i/>
          <w:iCs/>
          <w:color w:val="666666"/>
          <w:ins w:id="423" w:author="Unknown Author" w:date="2021-12-12T23:38:47Z"/>
        </w:rPr>
      </w:pPr>
      <w:del w:id="422" w:author="Unknown Author" w:date="2021-12-12T23:38:47Z">
        <w:r>
          <w:rPr>
            <w:i/>
            <w:i/>
            <w:iCs/>
            <w:color w:val="666666"/>
            <w:rtl w:val="true"/>
          </w:rPr>
          <w:delText>قبلاً</w:delText>
        </w:r>
      </w:del>
    </w:p>
    <w:p>
      <w:pPr>
        <w:pStyle w:val="TextBody"/>
        <w:bidi w:val="1"/>
        <w:spacing w:lineRule="exact" w:line="425"/>
        <w:jc w:val="both"/>
        <w:rPr/>
      </w:pPr>
      <w:ins w:id="424" w:author="Unknown Author" w:date="2021-12-12T23:38:47Z">
        <w:r>
          <w:rPr>
            <w:rFonts w:ascii="Liberation Serif;Times New Roman" w:hAnsi="Liberation Serif;Times New Roman" w:eastAsia="NSimSun"/>
            <w:i/>
            <w:i/>
            <w:iCs/>
            <w:color w:val="666666"/>
            <w:kern w:val="2"/>
            <w:sz w:val="22"/>
            <w:sz w:val="22"/>
            <w:szCs w:val="28"/>
            <w:rtl w:val="true"/>
            <w:lang w:val="de-DE" w:eastAsia="zh-CN" w:bidi="fa-IR"/>
          </w:rPr>
          <w:t>پیش‌تر</w:t>
        </w:r>
      </w:ins>
      <w:r>
        <w:rPr>
          <w:i/>
          <w:i/>
          <w:iCs/>
          <w:color w:val="666666"/>
          <w:rtl w:val="true"/>
        </w:rPr>
        <w:t xml:space="preserve"> گفتی که عملکرد سیاسی نمی‌تواند فقط در سطح محلی باقی بماند و همکاری با سایر سازمان‌ها </w:t>
      </w:r>
      <w:r>
        <w:rPr>
          <w:rFonts w:ascii="Liberation Serif;Times New Roman" w:hAnsi="Liberation Serif;Times New Roman" w:eastAsia="NSimSun"/>
          <w:i/>
          <w:i/>
          <w:iCs/>
          <w:color w:val="666666"/>
          <w:kern w:val="2"/>
          <w:sz w:val="22"/>
          <w:sz w:val="22"/>
          <w:szCs w:val="28"/>
          <w:rtl w:val="true"/>
          <w:lang w:val="de-DE" w:eastAsia="zh-CN" w:bidi="fa-IR"/>
        </w:rPr>
        <w:t>اهمیت دارد</w:t>
      </w:r>
      <w:r>
        <w:rPr>
          <w:i/>
          <w:iCs/>
          <w:color w:val="666666"/>
          <w:rtl w:val="true"/>
        </w:rPr>
        <w:t xml:space="preserve">. </w:t>
      </w:r>
      <w:r>
        <w:rPr>
          <w:i/>
          <w:i/>
          <w:iCs/>
          <w:color w:val="666666"/>
          <w:rtl w:val="true"/>
        </w:rPr>
        <w:t xml:space="preserve">همکاری‌ها بین </w:t>
      </w:r>
      <w:r>
        <w:rPr>
          <w:i/>
          <w:iCs/>
          <w:color w:val="666666"/>
        </w:rPr>
        <w:t>MST</w:t>
      </w:r>
      <w:r>
        <w:rPr>
          <w:i/>
          <w:iCs/>
          <w:color w:val="666666"/>
          <w:rtl w:val="true"/>
        </w:rPr>
        <w:t xml:space="preserve"> </w:t>
      </w:r>
      <w:r>
        <w:rPr>
          <w:i/>
          <w:i/>
          <w:iCs/>
          <w:color w:val="666666"/>
          <w:rtl w:val="true"/>
        </w:rPr>
        <w:t xml:space="preserve">و سایر سازمان‌های سیاسی دقیقاً چگونه </w:t>
      </w:r>
      <w:r>
        <w:rPr>
          <w:rFonts w:ascii="Liberation Serif;Times New Roman" w:hAnsi="Liberation Serif;Times New Roman" w:eastAsia="NSimSun"/>
          <w:i/>
          <w:i/>
          <w:iCs/>
          <w:color w:val="666666"/>
          <w:kern w:val="2"/>
          <w:sz w:val="22"/>
          <w:sz w:val="22"/>
          <w:szCs w:val="28"/>
          <w:rtl w:val="true"/>
          <w:lang w:val="de-DE" w:eastAsia="zh-CN" w:bidi="fa-IR"/>
        </w:rPr>
        <w:t>است</w:t>
      </w:r>
      <w:r>
        <w:rPr>
          <w:i/>
          <w:i/>
          <w:iCs/>
          <w:color w:val="666666"/>
          <w:rtl w:val="true"/>
        </w:rPr>
        <w:t>؟</w:t>
      </w:r>
    </w:p>
    <w:p>
      <w:pPr>
        <w:pStyle w:val="TextBody"/>
        <w:bidi w:val="1"/>
        <w:spacing w:lineRule="exact" w:line="425"/>
        <w:jc w:val="both"/>
        <w:rPr>
          <w:del w:id="426" w:author="Unknown Author" w:date="2021-12-12T23:38:53Z"/>
        </w:rPr>
      </w:pPr>
      <w:del w:id="425" w:author="Unknown Author" w:date="2021-12-12T23:38:53Z">
        <w:r>
          <w:rPr>
            <w:rtl w:val="true"/>
          </w:rPr>
        </w:r>
      </w:del>
    </w:p>
    <w:p>
      <w:pPr>
        <w:pStyle w:val="TextBody"/>
        <w:bidi w:val="1"/>
        <w:spacing w:lineRule="exact" w:line="425"/>
        <w:jc w:val="both"/>
        <w:rPr>
          <w:rFonts w:eastAsia="NSimSun" w:cs="B Nazanin"/>
          <w:color w:val="auto"/>
          <w:kern w:val="2"/>
          <w:sz w:val="22"/>
          <w:szCs w:val="28"/>
          <w:lang w:val="de-DE" w:eastAsia="zh-CN" w:bidi="fa-IR"/>
        </w:rPr>
      </w:pPr>
      <w:r>
        <w:rPr>
          <w:rtl w:val="true"/>
        </w:rPr>
        <w:t>سازمان‌های مختلف و متعددی در برزیل وجود دارند</w:t>
      </w:r>
      <w:r>
        <w:rPr>
          <w:rtl w:val="true"/>
        </w:rPr>
        <w:t xml:space="preserve">. </w:t>
      </w:r>
      <w:r>
        <w:rPr>
          <w:rtl w:val="true"/>
        </w:rPr>
        <w:t xml:space="preserve">آنچه برای ما مهم است، داشتن </w:t>
      </w:r>
      <w:del w:id="427" w:author="Unknown Author" w:date="2021-12-13T16:43:16Z">
        <w:r>
          <w:rPr>
            <w:rtl w:val="true"/>
          </w:rPr>
          <w:delText xml:space="preserve">درک و </w:delText>
        </w:r>
      </w:del>
      <w:r>
        <w:rPr>
          <w:rtl w:val="true"/>
        </w:rPr>
        <w:t>بینش</w:t>
      </w:r>
      <w:ins w:id="428" w:author="Unknown Author" w:date="2021-12-13T16:43:19Z">
        <w:r>
          <w:rPr>
            <w:rtl w:val="true"/>
          </w:rPr>
          <w:t xml:space="preserve"> و چشم‌اندازی</w:t>
        </w:r>
      </w:ins>
      <w:del w:id="429" w:author="Unknown Author" w:date="2021-12-13T16:43:26Z">
        <w:r>
          <w:rPr>
            <w:rtl w:val="true"/>
          </w:rPr>
          <w:delText>ی</w:delText>
        </w:r>
      </w:del>
      <w:r>
        <w:rPr>
          <w:rtl w:val="true"/>
        </w:rPr>
        <w:t xml:space="preserve"> از مبارزه</w:t>
      </w:r>
      <w:ins w:id="430" w:author="Unknown Author" w:date="2021-12-12T23:41:43Z">
        <w:r>
          <w:rPr>
            <w:rtl w:val="true"/>
          </w:rPr>
          <w:t>‌ی</w:t>
        </w:r>
      </w:ins>
      <w:r>
        <w:rPr>
          <w:rtl w:val="true"/>
        </w:rPr>
        <w:t xml:space="preserve"> طبقاتی‌ست</w:t>
      </w:r>
      <w:r>
        <w:rPr>
          <w:rtl w:val="true"/>
        </w:rPr>
        <w:t xml:space="preserve">. </w:t>
      </w:r>
      <w:r>
        <w:rPr>
          <w:rtl w:val="true"/>
        </w:rPr>
        <w:t xml:space="preserve">این مهم است که درک کنیم طبقه چیست، </w:t>
      </w:r>
      <w:r>
        <w:rPr>
          <w:rFonts w:ascii="Liberation Serif;Times New Roman" w:hAnsi="Liberation Serif;Times New Roman" w:eastAsia="NSimSun"/>
          <w:color w:val="auto"/>
          <w:kern w:val="2"/>
          <w:sz w:val="22"/>
          <w:sz w:val="22"/>
          <w:szCs w:val="28"/>
          <w:rtl w:val="true"/>
          <w:lang w:val="de-DE" w:eastAsia="zh-CN" w:bidi="fa-IR"/>
        </w:rPr>
        <w:t>مناسبات طبقاتی</w:t>
      </w:r>
      <w:r>
        <w:rPr>
          <w:rtl w:val="true"/>
        </w:rPr>
        <w:t xml:space="preserve"> چگونه‌اند، چه کسانی متحدان</w:t>
      </w:r>
      <w:ins w:id="431" w:author="Unknown Author" w:date="2021-12-12T23:41:51Z">
        <w:r>
          <w:rPr>
            <w:rtl w:val="true"/>
          </w:rPr>
          <w:t>،</w:t>
        </w:r>
      </w:ins>
      <w:r>
        <w:rPr>
          <w:rtl w:val="true"/>
        </w:rPr>
        <w:t xml:space="preserve"> و چه کسانی دشمن ما هستند</w:t>
      </w:r>
      <w:r>
        <w:rPr>
          <w:rtl w:val="true"/>
        </w:rPr>
        <w:t xml:space="preserve">. </w:t>
      </w:r>
      <w:r>
        <w:rPr>
          <w:rtl w:val="true"/>
        </w:rPr>
        <w:t xml:space="preserve">دانستن این مساله از آن رو مهم است که بتوانیم با همدیگر علیه دشمن </w:t>
      </w:r>
      <w:r>
        <w:rPr>
          <w:rtl w:val="true"/>
        </w:rPr>
        <w:t>[</w:t>
      </w:r>
      <w:r>
        <w:rPr>
          <w:rtl w:val="true"/>
        </w:rPr>
        <w:t>مشترک</w:t>
      </w:r>
      <w:r>
        <w:rPr>
          <w:rtl w:val="true"/>
        </w:rPr>
        <w:t xml:space="preserve">] </w:t>
      </w:r>
      <w:r>
        <w:rPr>
          <w:rtl w:val="true"/>
        </w:rPr>
        <w:t>مبارزه کنیم</w:t>
      </w:r>
      <w:r>
        <w:rPr>
          <w:rtl w:val="true"/>
        </w:rPr>
        <w:t xml:space="preserve">. </w:t>
      </w:r>
      <w:r>
        <w:rPr>
          <w:rtl w:val="true"/>
        </w:rPr>
        <w:t>چون به‌رغم اینکه پیکارهای مختلفی وجود دارند و مسائل</w:t>
      </w:r>
      <w:r>
        <w:rPr>
          <w:rtl w:val="true"/>
        </w:rPr>
        <w:t>/</w:t>
      </w:r>
      <w:r>
        <w:rPr>
          <w:rtl w:val="true"/>
        </w:rPr>
        <w:t xml:space="preserve">معضلات متفاوتی داریم، اما </w:t>
      </w:r>
      <w:ins w:id="432" w:author="Unknown Author" w:date="2021-12-12T23:42:10Z">
        <w:r>
          <w:rPr>
            <w:rtl w:val="true"/>
          </w:rPr>
          <w:t xml:space="preserve">درنهایت </w:t>
        </w:r>
      </w:ins>
      <w:r>
        <w:rPr>
          <w:rtl w:val="true"/>
        </w:rPr>
        <w:t>دشمن همه‌ی ما یکی‌ست</w:t>
      </w:r>
      <w:r>
        <w:rPr>
          <w:rtl w:val="true"/>
        </w:rPr>
        <w:t xml:space="preserve">. </w:t>
      </w:r>
      <w:r>
        <w:rPr>
          <w:rtl w:val="true"/>
        </w:rPr>
        <w:t>نمونه‌ای که در این زمینه می‌خواهم ذکر کنم مربوط به ایالتی‌ست که در آن زندگی می‌کنم</w:t>
      </w:r>
      <w:r>
        <w:rPr>
          <w:rtl w:val="true"/>
        </w:rPr>
        <w:t xml:space="preserve">. </w:t>
      </w:r>
      <w:r>
        <w:rPr>
          <w:rtl w:val="true"/>
        </w:rPr>
        <w:t>آنجا یک شرکت معدنی وجود دارد و به‌دلیل فعالیت‌های استخراج معدن، مردم مناطق روستایی در حال از دست‌دادن زمین‌های کشاورزی</w:t>
      </w:r>
      <w:del w:id="433" w:author="Unknown Author" w:date="2021-12-12T23:42:41Z">
        <w:r>
          <w:rPr>
            <w:rtl w:val="true"/>
          </w:rPr>
          <w:delText xml:space="preserve"> </w:delText>
        </w:r>
      </w:del>
      <w:ins w:id="434" w:author="Unknown Author" w:date="2021-12-12T23:42:43Z">
        <w:r>
          <w:rPr>
            <w:rtl w:val="true"/>
          </w:rPr>
          <w:t>‌شان</w:t>
        </w:r>
      </w:ins>
      <w:del w:id="435" w:author="Unknown Author" w:date="2021-12-12T23:42:45Z">
        <w:r>
          <w:rPr>
            <w:rtl w:val="true"/>
          </w:rPr>
          <w:delText>خود</w:delText>
        </w:r>
      </w:del>
      <w:r>
        <w:rPr>
          <w:rtl w:val="true"/>
        </w:rPr>
        <w:t xml:space="preserve"> هستند، </w:t>
      </w:r>
      <w:r>
        <w:rPr>
          <w:rFonts w:ascii="Liberation Serif;Times New Roman" w:hAnsi="Liberation Serif;Times New Roman" w:eastAsia="NSimSun"/>
          <w:color w:val="auto"/>
          <w:kern w:val="2"/>
          <w:sz w:val="22"/>
          <w:sz w:val="22"/>
          <w:szCs w:val="28"/>
          <w:rtl w:val="true"/>
          <w:lang w:val="de-DE" w:eastAsia="zh-CN" w:bidi="fa-IR"/>
        </w:rPr>
        <w:t>یعنی</w:t>
      </w:r>
      <w:r>
        <w:rPr>
          <w:rtl w:val="true"/>
        </w:rPr>
        <w:t xml:space="preserve"> آنها دیگر </w:t>
      </w:r>
      <w:r>
        <w:rPr>
          <w:rFonts w:ascii="Liberation Serif;Times New Roman" w:hAnsi="Liberation Serif;Times New Roman" w:eastAsia="NSimSun"/>
          <w:color w:val="auto"/>
          <w:kern w:val="2"/>
          <w:sz w:val="22"/>
          <w:sz w:val="22"/>
          <w:szCs w:val="28"/>
          <w:rtl w:val="true"/>
          <w:lang w:val="de-DE" w:eastAsia="zh-CN" w:bidi="fa-IR"/>
        </w:rPr>
        <w:t>امکانی برای</w:t>
      </w:r>
      <w:r>
        <w:rPr>
          <w:rtl w:val="true"/>
        </w:rPr>
        <w:t xml:space="preserve"> کار و زندگی در </w:t>
      </w:r>
      <w:r>
        <w:rPr>
          <w:rFonts w:ascii="Liberation Serif;Times New Roman" w:hAnsi="Liberation Serif;Times New Roman" w:eastAsia="NSimSun"/>
          <w:color w:val="auto"/>
          <w:kern w:val="2"/>
          <w:sz w:val="22"/>
          <w:sz w:val="22"/>
          <w:szCs w:val="28"/>
          <w:rtl w:val="true"/>
          <w:lang w:val="de-DE" w:eastAsia="zh-CN" w:bidi="fa-IR"/>
        </w:rPr>
        <w:t>روستا</w:t>
      </w:r>
      <w:r>
        <w:rPr>
          <w:rtl w:val="true"/>
        </w:rPr>
        <w:t xml:space="preserve"> ندارند</w:t>
      </w:r>
      <w:r>
        <w:rPr>
          <w:rtl w:val="true"/>
        </w:rPr>
        <w:t xml:space="preserve">. </w:t>
      </w:r>
      <w:r>
        <w:rPr>
          <w:rtl w:val="true"/>
        </w:rPr>
        <w:t xml:space="preserve">اما همزمان، ساکنان کل یک محله‌ی شهری </w:t>
      </w:r>
      <w:r>
        <w:rPr>
          <w:rtl w:val="true"/>
        </w:rPr>
        <w:t>[</w:t>
      </w:r>
      <w:r>
        <w:rPr>
          <w:rtl w:val="true"/>
        </w:rPr>
        <w:t>در شهر مجاور</w:t>
      </w:r>
      <w:r>
        <w:rPr>
          <w:rtl w:val="true"/>
        </w:rPr>
        <w:t>]</w:t>
      </w:r>
      <w:ins w:id="436" w:author="Unknown Author" w:date="2021-12-12T23:43:12Z">
        <w:r>
          <w:rPr>
            <w:rtl w:val="true"/>
          </w:rPr>
          <w:t xml:space="preserve"> </w:t>
        </w:r>
      </w:ins>
      <w:ins w:id="437" w:author="Unknown Author" w:date="2021-12-12T23:43:12Z">
        <w:r>
          <w:rPr>
            <w:rtl w:val="true"/>
          </w:rPr>
          <w:t>نیز</w:t>
        </w:r>
      </w:ins>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با</w:t>
      </w:r>
      <w:r>
        <w:rPr>
          <w:rtl w:val="true"/>
        </w:rPr>
        <w:t xml:space="preserve"> جمعیتی حدود </w:t>
      </w:r>
      <w:r>
        <w:rPr/>
        <w:t>800</w:t>
      </w:r>
      <w:r>
        <w:rPr>
          <w:rtl w:val="true"/>
        </w:rPr>
        <w:t xml:space="preserve"> </w:t>
      </w:r>
      <w:r>
        <w:rPr>
          <w:rtl w:val="true"/>
        </w:rPr>
        <w:t>هزار نفر، به‌دلیل فعالیت این شرکت معدنی مجبور به ترک خانه‌های خود شدند</w:t>
      </w:r>
      <w:r>
        <w:rPr>
          <w:rtl w:val="true"/>
        </w:rPr>
        <w:t xml:space="preserve">. </w:t>
      </w:r>
      <w:r>
        <w:rPr>
          <w:rtl w:val="true"/>
        </w:rPr>
        <w:t xml:space="preserve">این بدان معناست که فعالیت این شرکت </w:t>
      </w:r>
      <w:r>
        <w:rPr>
          <w:rFonts w:ascii="Liberation Serif;Times New Roman" w:hAnsi="Liberation Serif;Times New Roman" w:eastAsia="NSimSun"/>
          <w:color w:val="auto"/>
          <w:kern w:val="2"/>
          <w:sz w:val="22"/>
          <w:sz w:val="22"/>
          <w:szCs w:val="28"/>
          <w:rtl w:val="true"/>
          <w:lang w:val="de-DE" w:eastAsia="zh-CN" w:bidi="fa-IR"/>
        </w:rPr>
        <w:t>بر</w:t>
      </w:r>
      <w:r>
        <w:rPr>
          <w:rtl w:val="true"/>
        </w:rPr>
        <w:t xml:space="preserve"> ساکنان شهر هم تأثیرات مشابهی </w:t>
      </w:r>
      <w:r>
        <w:rPr>
          <w:rtl w:val="true"/>
        </w:rPr>
        <w:t>[</w:t>
      </w:r>
      <w:r>
        <w:rPr>
          <w:rtl w:val="true"/>
        </w:rPr>
        <w:t>همانند ساکنان روستا</w:t>
      </w:r>
      <w:r>
        <w:rPr>
          <w:rtl w:val="true"/>
        </w:rPr>
        <w:t xml:space="preserve">] </w:t>
      </w:r>
      <w:r>
        <w:rPr>
          <w:rtl w:val="true"/>
        </w:rPr>
        <w:t>بر جای گذاشت</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پس، می‌توان نتیجه گرفت که اگرچه به‌لحاظ </w:t>
      </w:r>
      <w:ins w:id="438" w:author="Unknown Author" w:date="2021-12-12T23:43:41Z">
        <w:r>
          <w:rPr>
            <w:rFonts w:ascii="Liberation Serif;Times New Roman" w:hAnsi="Liberation Serif;Times New Roman" w:eastAsia="NSimSun"/>
            <w:color w:val="auto"/>
            <w:kern w:val="2"/>
            <w:sz w:val="22"/>
            <w:sz w:val="22"/>
            <w:szCs w:val="28"/>
            <w:rtl w:val="true"/>
            <w:lang w:val="de-DE" w:eastAsia="zh-CN" w:bidi="fa-IR"/>
          </w:rPr>
          <w:t xml:space="preserve">تفکیک </w:t>
        </w:r>
      </w:ins>
      <w:r>
        <w:rPr>
          <w:rFonts w:ascii="Liberation Serif;Times New Roman" w:hAnsi="Liberation Serif;Times New Roman" w:eastAsia="NSimSun"/>
          <w:color w:val="auto"/>
          <w:kern w:val="2"/>
          <w:sz w:val="22"/>
          <w:sz w:val="22"/>
          <w:szCs w:val="28"/>
          <w:rtl w:val="true"/>
          <w:lang w:val="de-DE" w:eastAsia="zh-CN" w:bidi="fa-IR"/>
        </w:rPr>
        <w:t xml:space="preserve">نظری، پیکارهای متفاوتی در سطح شهر و روستا جریان دارند، </w:t>
      </w:r>
      <w:r>
        <w:rPr>
          <w:rtl w:val="true"/>
        </w:rPr>
        <w:t xml:space="preserve">اما اگر با دقت بیشتری به آنها نگاه کنیم، همه‌ي آن‌ها عملاً و درنهایت </w:t>
      </w:r>
      <w:r>
        <w:rPr>
          <w:rFonts w:ascii="Liberation Serif;Times New Roman" w:hAnsi="Liberation Serif;Times New Roman" w:eastAsia="NSimSun"/>
          <w:color w:val="auto"/>
          <w:kern w:val="2"/>
          <w:sz w:val="22"/>
          <w:sz w:val="22"/>
          <w:szCs w:val="28"/>
          <w:rtl w:val="true"/>
          <w:lang w:val="de-DE" w:eastAsia="zh-CN" w:bidi="fa-IR"/>
        </w:rPr>
        <w:t>مبارزاتی هم‌سان علیه دشمنانی مشترک هستند</w:t>
      </w:r>
      <w:r>
        <w:rPr>
          <w:rFonts w:eastAsia="NSimSun" w:cs="B Nazanin"/>
          <w:color w:val="auto"/>
          <w:kern w:val="2"/>
          <w:sz w:val="22"/>
          <w:szCs w:val="28"/>
          <w:rtl w:val="true"/>
          <w:lang w:val="de-DE" w:eastAsia="zh-CN" w:bidi="fa-IR"/>
        </w:rPr>
        <w:t xml:space="preserve">. </w:t>
      </w:r>
      <w:r>
        <w:rPr>
          <w:rtl w:val="true"/>
        </w:rPr>
        <w:t xml:space="preserve">بنابراین، بسیار مهم است که به‌همین ترتیب </w:t>
      </w:r>
      <w:r>
        <w:rPr>
          <w:rtl w:val="true"/>
        </w:rPr>
        <w:t>[</w:t>
      </w:r>
      <w:r>
        <w:rPr>
          <w:rtl w:val="true"/>
        </w:rPr>
        <w:t>مبارزات</w:t>
      </w:r>
      <w:r>
        <w:rPr>
          <w:rtl w:val="true"/>
        </w:rPr>
        <w:t xml:space="preserve">] </w:t>
      </w:r>
      <w:r>
        <w:rPr>
          <w:rtl w:val="true"/>
        </w:rPr>
        <w:t>بخش‌های مختلف طبقه‌ی کارگر را سازمان‌دهی کرد</w:t>
      </w:r>
      <w:r>
        <w:rPr>
          <w:rtl w:val="true"/>
        </w:rPr>
        <w:t xml:space="preserve">: </w:t>
      </w:r>
      <w:r>
        <w:rPr>
          <w:rtl w:val="true"/>
        </w:rPr>
        <w:t xml:space="preserve">خواه در جنبش بی‌خانمان‌ها، خواه در اتحادیه‌های کارگری، خواه در </w:t>
      </w:r>
      <w:r>
        <w:rPr>
          <w:u w:val="single"/>
          <w:rtl w:val="true"/>
        </w:rPr>
        <w:t>جنبش‌هایی که برای حق دسترسی به آب مبارزه می‌کنند</w:t>
      </w:r>
      <w:r>
        <w:rPr>
          <w:rtl w:val="true"/>
        </w:rPr>
        <w:t xml:space="preserve"> و غیره</w:t>
      </w:r>
      <w:r>
        <w:rPr>
          <w:rtl w:val="true"/>
        </w:rPr>
        <w:t xml:space="preserve">. </w:t>
      </w:r>
      <w:r>
        <w:rPr>
          <w:rtl w:val="true"/>
        </w:rPr>
        <w:t xml:space="preserve">برای مثال، </w:t>
      </w:r>
      <w:r>
        <w:rPr>
          <w:u w:val="single"/>
          <w:rtl w:val="true"/>
          <w:rPrChange w:id="0" w:author="Unknown Author" w:date="2021-12-12T23:44:38Z"/>
        </w:rPr>
        <w:t xml:space="preserve">جنبش </w:t>
      </w:r>
      <w:r>
        <w:rPr>
          <w:u w:val="single"/>
          <w:rPrChange w:id="0" w:author="Unknown Author" w:date="2021-12-12T23:44:38Z"/>
        </w:rPr>
        <w:t>MAB</w:t>
      </w:r>
      <w:r>
        <w:rPr>
          <w:u w:val="single"/>
          <w:rtl w:val="true"/>
          <w:rPrChange w:id="0" w:author="Unknown Author" w:date="2021-12-12T23:44:38Z"/>
        </w:rPr>
        <w:t>، که جنبشی‌ست متشکل از افراد آسیب‌دیده از سدسازی‌ها</w:t>
      </w:r>
      <w:r>
        <w:rPr>
          <w:rStyle w:val="FootnoteAnchor"/>
          <w:u w:val="single"/>
          <w:rtl w:val="true"/>
          <w:rPrChange w:id="0" w:author="Unknown Author" w:date="2021-12-12T23:44:38Z"/>
        </w:rPr>
        <w:footnoteReference w:id="13"/>
      </w:r>
      <w:r>
        <w:rPr>
          <w:u w:val="single"/>
          <w:rtl w:val="true"/>
          <w:rPrChange w:id="0" w:author="Unknown Author" w:date="2021-12-12T23:44:38Z"/>
        </w:rPr>
        <w:t>، به یکی از جنبش‌های مردمیِ مرجع در برزیل بدل شده است</w:t>
      </w:r>
      <w:r>
        <w:rPr>
          <w:rFonts w:ascii="Liberation Serif;Times New Roman" w:hAnsi="Liberation Serif;Times New Roman" w:eastAsia="NSimSun"/>
          <w:color w:val="auto"/>
          <w:kern w:val="2"/>
          <w:sz w:val="22"/>
          <w:sz w:val="22"/>
          <w:szCs w:val="28"/>
          <w:rtl w:val="true"/>
          <w:lang w:val="de-DE" w:eastAsia="zh-CN" w:bidi="fa-IR"/>
        </w:rPr>
        <w:t>، طوری‌که گهگاه برخی</w:t>
      </w:r>
      <w:del w:id="444" w:author="Unknown Author" w:date="2021-12-13T17:28:47Z">
        <w:r>
          <w:rPr>
            <w:rFonts w:ascii="Liberation Serif;Times New Roman" w:hAnsi="Liberation Serif;Times New Roman" w:eastAsia="NSimSun"/>
            <w:color w:val="auto"/>
            <w:kern w:val="2"/>
            <w:sz w:val="22"/>
            <w:sz w:val="22"/>
            <w:szCs w:val="28"/>
            <w:rtl w:val="true"/>
            <w:lang w:val="de-DE" w:eastAsia="zh-CN" w:bidi="fa-IR"/>
          </w:rPr>
          <w:delText xml:space="preserve"> </w:delText>
        </w:r>
      </w:del>
      <w:ins w:id="445" w:author="Unknown Author" w:date="2021-12-13T17:28:48Z">
        <w:r>
          <w:rPr>
            <w:rFonts w:ascii="Liberation Serif;Times New Roman" w:hAnsi="Liberation Serif;Times New Roman" w:eastAsia="NSimSun"/>
            <w:color w:val="auto"/>
            <w:kern w:val="2"/>
            <w:sz w:val="22"/>
            <w:sz w:val="22"/>
            <w:szCs w:val="28"/>
            <w:rtl w:val="true"/>
            <w:lang w:val="de-DE" w:eastAsia="zh-CN" w:bidi="fa-IR"/>
          </w:rPr>
          <w:t xml:space="preserve"> </w:t>
        </w:r>
      </w:ins>
      <w:r>
        <w:rPr>
          <w:rtl w:val="true"/>
        </w:rPr>
        <w:t xml:space="preserve">آن را به‌عنوان رقیبی برای </w:t>
      </w:r>
      <w:r>
        <w:rPr/>
        <w:t>MST</w:t>
      </w:r>
      <w:del w:id="446" w:author="Unknown Author" w:date="2021-12-13T17:29:22Z">
        <w:r>
          <w:rPr>
            <w:rtl w:val="true"/>
          </w:rPr>
          <w:delText xml:space="preserve"> </w:delText>
        </w:r>
      </w:del>
      <w:ins w:id="447" w:author="Unknown Author" w:date="2021-12-13T17:29:23Z">
        <w:r>
          <w:rPr>
            <w:rtl w:val="true"/>
          </w:rPr>
          <w:t xml:space="preserve"> </w:t>
        </w:r>
      </w:ins>
      <w:r>
        <w:rPr>
          <w:rtl w:val="true"/>
        </w:rPr>
        <w:t xml:space="preserve">قلمداد می‌کنند، </w:t>
      </w:r>
      <w:r>
        <w:rPr>
          <w:rFonts w:ascii="Liberation Serif;Times New Roman" w:hAnsi="Liberation Serif;Times New Roman" w:eastAsia="NSimSun"/>
          <w:color w:val="auto"/>
          <w:kern w:val="2"/>
          <w:sz w:val="22"/>
          <w:sz w:val="22"/>
          <w:szCs w:val="28"/>
          <w:rtl w:val="true"/>
          <w:lang w:val="de-DE" w:eastAsia="zh-CN" w:bidi="fa-IR"/>
        </w:rPr>
        <w:t>ولی</w:t>
      </w:r>
      <w:r>
        <w:rPr>
          <w:rtl w:val="true"/>
        </w:rPr>
        <w:t xml:space="preserve"> ما به‌</w:t>
      </w:r>
      <w:r>
        <w:rPr>
          <w:rFonts w:ascii="Liberation Serif;Times New Roman" w:hAnsi="Liberation Serif;Times New Roman" w:eastAsia="NSimSun"/>
          <w:color w:val="auto"/>
          <w:kern w:val="2"/>
          <w:sz w:val="22"/>
          <w:sz w:val="22"/>
          <w:szCs w:val="28"/>
          <w:rtl w:val="true"/>
          <w:lang w:val="de-DE" w:eastAsia="zh-CN" w:bidi="fa-IR"/>
        </w:rPr>
        <w:t>خ</w:t>
      </w:r>
      <w:r>
        <w:rPr>
          <w:rtl w:val="true"/>
        </w:rPr>
        <w:t>وبی واقفیم که این‌طور نیست</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چون، مساله اصلی</w:t>
      </w:r>
      <w:ins w:id="448" w:author="Unknown Author" w:date="2021-12-13T17:29:14Z">
        <w:r>
          <w:rPr>
            <w:rFonts w:ascii="Liberation Serif;Times New Roman" w:hAnsi="Liberation Serif;Times New Roman" w:eastAsia="NSimSun"/>
            <w:color w:val="auto"/>
            <w:kern w:val="2"/>
            <w:sz w:val="22"/>
            <w:sz w:val="22"/>
            <w:szCs w:val="28"/>
            <w:rtl w:val="true"/>
            <w:lang w:val="de-DE" w:eastAsia="zh-CN" w:bidi="fa-IR"/>
          </w:rPr>
          <w:t>ْ</w:t>
        </w:r>
      </w:ins>
      <w:r>
        <w:rPr>
          <w:rFonts w:ascii="Liberation Serif;Times New Roman" w:hAnsi="Liberation Serif;Times New Roman" w:eastAsia="NSimSun"/>
          <w:color w:val="auto"/>
          <w:kern w:val="2"/>
          <w:sz w:val="22"/>
          <w:sz w:val="22"/>
          <w:szCs w:val="28"/>
          <w:rtl w:val="true"/>
          <w:lang w:val="de-DE" w:eastAsia="zh-CN" w:bidi="fa-IR"/>
        </w:rPr>
        <w:t xml:space="preserve"> همکاری و هم‌سازی نیروها</w:t>
      </w:r>
      <w:ins w:id="449" w:author="Unknown Author" w:date="2021-12-12T23:44:51Z">
        <w:r>
          <w:rPr>
            <w:rFonts w:ascii="Liberation Serif;Times New Roman" w:hAnsi="Liberation Serif;Times New Roman" w:eastAsia="NSimSun"/>
            <w:color w:val="auto"/>
            <w:kern w:val="2"/>
            <w:sz w:val="22"/>
            <w:sz w:val="22"/>
            <w:szCs w:val="28"/>
            <w:rtl w:val="true"/>
            <w:lang w:val="de-DE" w:eastAsia="zh-CN" w:bidi="fa-IR"/>
          </w:rPr>
          <w:t>ی مردمی‌</w:t>
        </w:r>
      </w:ins>
      <w:r>
        <w:rPr>
          <w:rFonts w:ascii="Liberation Serif;Times New Roman" w:hAnsi="Liberation Serif;Times New Roman" w:eastAsia="NSimSun"/>
          <w:color w:val="auto"/>
          <w:kern w:val="2"/>
          <w:sz w:val="22"/>
          <w:sz w:val="22"/>
          <w:szCs w:val="28"/>
          <w:rtl w:val="true"/>
          <w:lang w:val="de-DE" w:eastAsia="zh-CN" w:bidi="fa-IR"/>
        </w:rPr>
        <w:t>ست</w:t>
      </w:r>
      <w:r>
        <w:rPr>
          <w:rtl w:val="true"/>
        </w:rPr>
        <w:t xml:space="preserve">. </w:t>
      </w:r>
      <w:r>
        <w:rPr>
          <w:rtl w:val="true"/>
        </w:rPr>
        <w:t xml:space="preserve">در این‌خصوص، برای مثال، ما به سازمان‌دهندگان جنبش </w:t>
      </w:r>
      <w:r>
        <w:rPr/>
        <w:t>MAB</w:t>
      </w:r>
      <w:r>
        <w:rPr>
          <w:rtl w:val="true"/>
        </w:rPr>
        <w:t xml:space="preserve"> </w:t>
      </w:r>
      <w:r>
        <w:rPr>
          <w:rtl w:val="true"/>
        </w:rPr>
        <w:t>برای چگونگی برپایی کار توده‌ای‌شان کمک کردیم</w:t>
      </w:r>
      <w:r>
        <w:rPr>
          <w:rtl w:val="true"/>
        </w:rPr>
        <w:t xml:space="preserve">. </w:t>
      </w:r>
      <w:del w:id="450" w:author="Unknown Author" w:date="2021-12-12T23:44:59Z">
        <w:r>
          <w:rPr>
            <w:rtl w:val="true"/>
          </w:rPr>
          <w:delText xml:space="preserve"> </w:delText>
        </w:r>
      </w:del>
      <w:r>
        <w:rPr>
          <w:rtl w:val="true"/>
        </w:rPr>
        <w:t xml:space="preserve">دراینجا همچنین باید </w:t>
      </w:r>
      <w:r>
        <w:rPr>
          <w:rFonts w:ascii="Liberation Serif;Times New Roman" w:hAnsi="Liberation Serif;Times New Roman" w:eastAsia="NSimSun"/>
          <w:color w:val="auto"/>
          <w:kern w:val="2"/>
          <w:sz w:val="22"/>
          <w:sz w:val="22"/>
          <w:szCs w:val="28"/>
          <w:rtl w:val="true"/>
          <w:lang w:val="de-DE" w:eastAsia="zh-CN" w:bidi="fa-IR"/>
        </w:rPr>
        <w:t>به</w:t>
      </w:r>
      <w:r>
        <w:rPr>
          <w:rtl w:val="true"/>
        </w:rPr>
        <w:t xml:space="preserve"> جنبش</w:t>
      </w:r>
      <w:r>
        <w:rPr/>
        <w:t>MAN</w:t>
      </w:r>
      <w:r>
        <w:rPr>
          <w:rtl w:val="true"/>
        </w:rPr>
        <w:t xml:space="preserve"> </w:t>
      </w:r>
      <w:r>
        <w:rPr>
          <w:rtl w:val="true"/>
        </w:rPr>
        <w:t>، متشکل از آسیب‌دیدگان صنایع معدن‌کاری</w:t>
      </w:r>
      <w:r>
        <w:rPr>
          <w:rStyle w:val="FootnoteAnchor"/>
          <w:rtl w:val="true"/>
        </w:rPr>
        <w:footnoteReference w:id="14"/>
      </w:r>
      <w:r>
        <w:rPr>
          <w:rtl w:val="true"/>
        </w:rPr>
        <w:t>، اشاره کنم</w:t>
      </w:r>
      <w:r>
        <w:rPr>
          <w:rtl w:val="true"/>
        </w:rPr>
        <w:t xml:space="preserve">. </w:t>
      </w:r>
      <w:ins w:id="451" w:author="Unknown Author" w:date="2021-12-11T22:58:15Z">
        <w:r>
          <w:rPr>
            <w:rtl w:val="true"/>
          </w:rPr>
          <w:t xml:space="preserve">ما برای کمک به پاگرفتن آنها، </w:t>
        </w:r>
      </w:ins>
      <w:del w:id="452" w:author="Unknown Author" w:date="2021-12-11T22:58:28Z">
        <w:r>
          <w:rPr>
            <w:rtl w:val="true"/>
          </w:rPr>
          <w:delText xml:space="preserve"> در اینجا نیز </w:delText>
        </w:r>
      </w:del>
      <w:ins w:id="453" w:author="Unknown Author" w:date="2021-12-11T22:58:29Z">
        <w:r>
          <w:rPr>
            <w:rtl w:val="true"/>
          </w:rPr>
          <w:t xml:space="preserve">بخشی از </w:t>
        </w:r>
      </w:ins>
      <w:r>
        <w:rPr>
          <w:rtl w:val="true"/>
        </w:rPr>
        <w:t>فعالان</w:t>
      </w:r>
      <w:del w:id="454" w:author="Unknown Author" w:date="2021-12-13T17:36:55Z">
        <w:r>
          <w:rPr>
            <w:rtl w:val="true"/>
          </w:rPr>
          <w:delText xml:space="preserve"> </w:delText>
        </w:r>
      </w:del>
      <w:r>
        <w:rPr/>
        <w:t>MST</w:t>
      </w:r>
      <w:r>
        <w:rPr>
          <w:rtl w:val="true"/>
        </w:rPr>
        <w:t xml:space="preserve"> </w:t>
      </w:r>
      <w:r>
        <w:rPr>
          <w:rtl w:val="true"/>
        </w:rPr>
        <w:t xml:space="preserve">را </w:t>
      </w:r>
      <w:ins w:id="455" w:author="Unknown Author" w:date="2021-12-11T22:58:42Z">
        <w:r>
          <w:rPr>
            <w:rtl w:val="true"/>
          </w:rPr>
          <w:t xml:space="preserve">از مسئولیت‌های‌شان </w:t>
        </w:r>
      </w:ins>
      <w:r>
        <w:rPr>
          <w:rtl w:val="true"/>
        </w:rPr>
        <w:t>آزاد کرد</w:t>
      </w:r>
      <w:del w:id="456" w:author="Unknown Author" w:date="2021-12-11T22:58:57Z">
        <w:r>
          <w:rPr>
            <w:rtl w:val="true"/>
          </w:rPr>
          <w:delText>ه ا</w:delText>
        </w:r>
      </w:del>
      <w:r>
        <w:rPr>
          <w:rtl w:val="true"/>
        </w:rPr>
        <w:t xml:space="preserve">یم تا بتوانند </w:t>
      </w:r>
      <w:ins w:id="457" w:author="Unknown Author" w:date="2021-12-11T23:00:11Z">
        <w:r>
          <w:rPr>
            <w:rFonts w:ascii="Liberation Serif;Times New Roman" w:hAnsi="Liberation Serif;Times New Roman" w:eastAsia="NSimSun"/>
            <w:color w:val="auto"/>
            <w:kern w:val="2"/>
            <w:sz w:val="22"/>
            <w:sz w:val="22"/>
            <w:szCs w:val="28"/>
            <w:rtl w:val="true"/>
            <w:lang w:val="de-DE" w:eastAsia="zh-CN" w:bidi="fa-IR"/>
          </w:rPr>
          <w:t>به</w:t>
        </w:r>
      </w:ins>
      <w:ins w:id="458" w:author="Unknown Author" w:date="2021-12-11T22:59:39Z">
        <w:r>
          <w:rPr>
            <w:rtl w:val="true"/>
          </w:rPr>
          <w:t xml:space="preserve"> </w:t>
        </w:r>
      </w:ins>
      <w:ins w:id="459" w:author="Unknown Author" w:date="2021-12-11T22:59:39Z">
        <w:r>
          <w:rPr>
            <w:rFonts w:ascii="Liberation Serif;Times New Roman" w:hAnsi="Liberation Serif;Times New Roman" w:eastAsia="NSimSun"/>
            <w:color w:val="auto"/>
            <w:kern w:val="2"/>
            <w:sz w:val="22"/>
            <w:sz w:val="22"/>
            <w:szCs w:val="28"/>
            <w:rtl w:val="true"/>
            <w:lang w:val="de-DE" w:eastAsia="zh-CN" w:bidi="fa-IR"/>
          </w:rPr>
          <w:t xml:space="preserve">سازمان‌یافتن </w:t>
        </w:r>
      </w:ins>
      <w:del w:id="460" w:author="Unknown Author" w:date="2021-12-11T23:00:15Z">
        <w:r>
          <w:rPr>
            <w:rFonts w:ascii="Liberation Serif;Times New Roman" w:hAnsi="Liberation Serif;Times New Roman" w:eastAsia="NSimSun"/>
            <w:color w:val="auto"/>
            <w:kern w:val="2"/>
            <w:sz w:val="22"/>
            <w:sz w:val="22"/>
            <w:szCs w:val="28"/>
            <w:rtl w:val="true"/>
            <w:lang w:val="de-DE" w:eastAsia="zh-CN" w:bidi="fa-IR"/>
          </w:rPr>
          <w:delText>به</w:delText>
        </w:r>
      </w:del>
      <w:ins w:id="461" w:author="Unknown Author" w:date="2021-12-11T23:00:15Z">
        <w:r>
          <w:rPr>
            <w:rtl w:val="true"/>
          </w:rPr>
          <w:t>این</w:t>
        </w:r>
      </w:ins>
      <w:r>
        <w:rPr>
          <w:rtl w:val="true"/>
        </w:rPr>
        <w:t xml:space="preserve"> جنبش </w:t>
      </w:r>
      <w:del w:id="462" w:author="Unknown Author" w:date="2021-12-11T23:00:21Z">
        <w:r>
          <w:rPr>
            <w:rtl w:val="true"/>
          </w:rPr>
          <w:delText xml:space="preserve">در ایجاد سازمان خود </w:delText>
        </w:r>
      </w:del>
      <w:r>
        <w:rPr>
          <w:rtl w:val="true"/>
        </w:rPr>
        <w:t>کمک کنند</w:t>
      </w:r>
      <w:r>
        <w:rPr>
          <w:rtl w:val="true"/>
        </w:rPr>
        <w:t xml:space="preserve">. </w:t>
      </w:r>
      <w:del w:id="463" w:author="Unknown Author" w:date="2021-12-11T23:00:51Z">
        <w:r>
          <w:rPr>
            <w:rtl w:val="true"/>
          </w:rPr>
          <w:delText>این</w:delText>
        </w:r>
      </w:del>
      <w:ins w:id="464" w:author="Unknown Author" w:date="2021-12-11T23:01:36Z">
        <w:r>
          <w:rPr>
            <w:rFonts w:ascii="Liberation Serif;Times New Roman" w:hAnsi="Liberation Serif;Times New Roman" w:eastAsia="NSimSun"/>
            <w:color w:val="auto"/>
            <w:kern w:val="2"/>
            <w:sz w:val="22"/>
            <w:sz w:val="22"/>
            <w:szCs w:val="28"/>
            <w:rtl w:val="true"/>
            <w:lang w:val="de-DE" w:eastAsia="zh-CN" w:bidi="fa-IR"/>
          </w:rPr>
          <w:t>این‌ها</w:t>
        </w:r>
      </w:ins>
      <w:ins w:id="465" w:author="Unknown Author" w:date="2021-12-11T23:01:36Z">
        <w:r>
          <w:rPr>
            <w:rtl w:val="true"/>
          </w:rPr>
          <w:t xml:space="preserve"> بخشی از </w:t>
        </w:r>
      </w:ins>
      <w:del w:id="466" w:author="Unknown Author" w:date="2021-12-11T23:00:59Z">
        <w:r>
          <w:rPr>
            <w:rtl w:val="true"/>
          </w:rPr>
          <w:delText xml:space="preserve"> در م</w:delText>
        </w:r>
      </w:del>
      <w:del w:id="467" w:author="Unknown Author" w:date="2021-12-11T23:01:00Z">
        <w:r>
          <w:rPr>
            <w:rtl w:val="true"/>
          </w:rPr>
          <w:delText xml:space="preserve">ورد </w:delText>
        </w:r>
      </w:del>
      <w:r>
        <w:rPr>
          <w:rtl w:val="true"/>
        </w:rPr>
        <w:t>همبستگی در</w:t>
      </w:r>
      <w:ins w:id="468" w:author="Unknown Author" w:date="2021-12-11T23:01:06Z">
        <w:r>
          <w:rPr>
            <w:rtl w:val="true"/>
          </w:rPr>
          <w:t>ون</w:t>
        </w:r>
      </w:ins>
      <w:del w:id="469" w:author="Unknown Author" w:date="2021-12-11T23:01:07Z">
        <w:r>
          <w:rPr>
            <w:rtl w:val="true"/>
          </w:rPr>
          <w:delText xml:space="preserve"> </w:delText>
        </w:r>
      </w:del>
      <w:ins w:id="470" w:author="Unknown Author" w:date="2021-12-11T23:01:09Z">
        <w:r>
          <w:rPr>
            <w:rtl w:val="true"/>
          </w:rPr>
          <w:t xml:space="preserve">یِ </w:t>
        </w:r>
      </w:ins>
      <w:r>
        <w:rPr>
          <w:rtl w:val="true"/>
        </w:rPr>
        <w:t>طبقه</w:t>
      </w:r>
      <w:ins w:id="471" w:author="Unknown Author" w:date="2021-12-11T23:01:57Z">
        <w:r>
          <w:rPr>
            <w:rtl w:val="true"/>
          </w:rPr>
          <w:t xml:space="preserve"> </w:t>
        </w:r>
      </w:ins>
      <w:ins w:id="472" w:author="Unknown Author" w:date="2021-12-11T23:01:57Z">
        <w:r>
          <w:rPr>
            <w:rtl w:val="true"/>
          </w:rPr>
          <w:t>[</w:t>
        </w:r>
      </w:ins>
      <w:ins w:id="473" w:author="Unknown Author" w:date="2021-12-11T23:01:57Z">
        <w:r>
          <w:rPr>
            <w:rtl w:val="true"/>
          </w:rPr>
          <w:t>ی کارگر</w:t>
        </w:r>
      </w:ins>
      <w:ins w:id="474" w:author="Unknown Author" w:date="2021-12-11T23:02:00Z">
        <w:r>
          <w:rPr>
            <w:rtl w:val="true"/>
          </w:rPr>
          <w:t>]</w:t>
        </w:r>
      </w:ins>
      <w:r>
        <w:rPr>
          <w:rtl w:val="true"/>
        </w:rPr>
        <w:t xml:space="preserve"> </w:t>
      </w:r>
      <w:ins w:id="475" w:author="Unknown Author" w:date="2021-12-12T23:45:14Z">
        <w:r>
          <w:rPr>
            <w:rtl w:val="true"/>
          </w:rPr>
          <w:t xml:space="preserve">بر اساس </w:t>
        </w:r>
      </w:ins>
      <w:del w:id="476" w:author="Unknown Author" w:date="2021-12-12T23:45:17Z">
        <w:r>
          <w:rPr>
            <w:rtl w:val="true"/>
          </w:rPr>
          <w:delText xml:space="preserve">و </w:delText>
        </w:r>
      </w:del>
      <w:r>
        <w:rPr>
          <w:rtl w:val="true"/>
        </w:rPr>
        <w:t xml:space="preserve">درک </w:t>
      </w:r>
      <w:ins w:id="477" w:author="Unknown Author" w:date="2021-12-11T23:02:04Z">
        <w:r>
          <w:rPr>
            <w:rtl w:val="true"/>
          </w:rPr>
          <w:t xml:space="preserve">مشترک از </w:t>
        </w:r>
      </w:ins>
      <w:del w:id="478" w:author="Unknown Author" w:date="2021-12-11T23:02:20Z">
        <w:r>
          <w:rPr>
            <w:rtl w:val="true"/>
          </w:rPr>
          <w:delText>اینکه</w:delText>
        </w:r>
      </w:del>
      <w:ins w:id="479" w:author="Unknown Author" w:date="2021-12-11T23:02:20Z">
        <w:r>
          <w:rPr>
            <w:rFonts w:ascii="Liberation Serif;Times New Roman" w:hAnsi="Liberation Serif;Times New Roman" w:eastAsia="NSimSun"/>
            <w:color w:val="auto"/>
            <w:kern w:val="2"/>
            <w:sz w:val="22"/>
            <w:sz w:val="22"/>
            <w:szCs w:val="28"/>
            <w:rtl w:val="true"/>
            <w:lang w:val="de-DE" w:eastAsia="zh-CN" w:bidi="fa-IR"/>
          </w:rPr>
          <w:t>یکسان‌بودنِ</w:t>
        </w:r>
      </w:ins>
      <w:r>
        <w:rPr>
          <w:rtl w:val="true"/>
        </w:rPr>
        <w:t xml:space="preserve"> دشمن </w:t>
      </w:r>
      <w:del w:id="480" w:author="Unknown Author" w:date="2021-12-11T23:02:25Z">
        <w:r>
          <w:rPr>
            <w:rtl w:val="true"/>
          </w:rPr>
          <w:delText xml:space="preserve">همان </w:delText>
        </w:r>
      </w:del>
      <w:r>
        <w:rPr>
          <w:rtl w:val="true"/>
        </w:rPr>
        <w:t>است</w:t>
      </w:r>
      <w:r>
        <w:rPr>
          <w:rtl w:val="true"/>
        </w:rPr>
        <w:t xml:space="preserve">. </w:t>
      </w:r>
      <w:ins w:id="481" w:author="Unknown Author" w:date="2021-12-11T23:03:13Z">
        <w:r>
          <w:rPr>
            <w:rtl w:val="true"/>
          </w:rPr>
          <w:t xml:space="preserve">فکر می‌کنم </w:t>
        </w:r>
      </w:ins>
      <w:r>
        <w:rPr>
          <w:rtl w:val="true"/>
        </w:rPr>
        <w:t xml:space="preserve">در آلمان </w:t>
      </w:r>
      <w:del w:id="482" w:author="Unknown Author" w:date="2021-12-11T23:03:20Z">
        <w:r>
          <w:rPr>
            <w:rtl w:val="true"/>
          </w:rPr>
          <w:delText xml:space="preserve">نیز، در آنجا نیز </w:delText>
        </w:r>
      </w:del>
      <w:r>
        <w:rPr>
          <w:rtl w:val="true"/>
        </w:rPr>
        <w:t>هم</w:t>
      </w:r>
      <w:del w:id="483" w:author="Unknown Author" w:date="2021-12-11T23:03:23Z">
        <w:r>
          <w:rPr>
            <w:rtl w:val="true"/>
          </w:rPr>
          <w:delText>ین</w:delText>
        </w:r>
      </w:del>
      <w:r>
        <w:rPr>
          <w:rtl w:val="true"/>
        </w:rPr>
        <w:t xml:space="preserve"> </w:t>
      </w:r>
      <w:ins w:id="484" w:author="Unknown Author" w:date="2021-12-11T23:03:32Z">
        <w:r>
          <w:rPr>
            <w:rtl w:val="true"/>
          </w:rPr>
          <w:t xml:space="preserve">با </w:t>
        </w:r>
      </w:ins>
      <w:r>
        <w:rPr>
          <w:rtl w:val="true"/>
        </w:rPr>
        <w:t xml:space="preserve">دشمنان </w:t>
      </w:r>
      <w:ins w:id="485" w:author="Unknown Author" w:date="2021-12-11T23:03:37Z">
        <w:r>
          <w:rPr>
            <w:rtl w:val="true"/>
          </w:rPr>
          <w:t xml:space="preserve">مشترکی روبرو هستیم، ازجمله، </w:t>
        </w:r>
      </w:ins>
      <w:del w:id="486" w:author="Unknown Author" w:date="2021-12-11T23:03:46Z">
        <w:r>
          <w:rPr>
            <w:rtl w:val="true"/>
          </w:rPr>
          <w:delText xml:space="preserve">را داریم، مثلاً </w:delText>
        </w:r>
      </w:del>
      <w:ins w:id="487" w:author="Unknown Author" w:date="2021-12-11T23:03:50Z">
        <w:r>
          <w:rPr>
            <w:rtl w:val="true"/>
          </w:rPr>
          <w:t xml:space="preserve">کنسرن‌های </w:t>
        </w:r>
      </w:ins>
      <w:del w:id="488" w:author="Unknown Author" w:date="2021-12-11T23:03:54Z">
        <w:r>
          <w:rPr>
            <w:rtl w:val="true"/>
          </w:rPr>
          <w:delText xml:space="preserve">شرکت های </w:delText>
        </w:r>
      </w:del>
      <w:r>
        <w:rPr>
          <w:rtl w:val="true"/>
        </w:rPr>
        <w:t>چند</w:t>
      </w:r>
      <w:del w:id="489" w:author="Unknown Author" w:date="2021-12-11T23:03:56Z">
        <w:r>
          <w:rPr>
            <w:rtl w:val="true"/>
          </w:rPr>
          <w:delText xml:space="preserve"> </w:delText>
        </w:r>
      </w:del>
      <w:r>
        <w:rPr>
          <w:rtl w:val="true"/>
        </w:rPr>
        <w:t>ملیتی</w:t>
      </w:r>
      <w:r>
        <w:rPr>
          <w:rtl w:val="true"/>
        </w:rPr>
        <w:t xml:space="preserve">. </w:t>
      </w:r>
      <w:ins w:id="490" w:author="Unknown Author" w:date="2021-12-11T23:04:12Z">
        <w:r>
          <w:rPr>
            <w:rtl w:val="true"/>
          </w:rPr>
          <w:t xml:space="preserve">پس، </w:t>
        </w:r>
      </w:ins>
      <w:del w:id="491" w:author="Unknown Author" w:date="2021-12-11T23:05:41Z">
        <w:r>
          <w:rPr>
            <w:rtl w:val="true"/>
          </w:rPr>
          <w:delText xml:space="preserve">ما </w:delText>
        </w:r>
      </w:del>
      <w:r>
        <w:rPr>
          <w:rtl w:val="true"/>
        </w:rPr>
        <w:t xml:space="preserve">باید این درک را ایجاد کنیم که </w:t>
      </w:r>
      <w:ins w:id="492" w:author="Unknown Author" w:date="2021-12-11T23:05:25Z">
        <w:r>
          <w:rPr>
            <w:rtl w:val="true"/>
          </w:rPr>
          <w:t xml:space="preserve">مساله </w:t>
        </w:r>
      </w:ins>
      <w:ins w:id="493" w:author="Unknown Author" w:date="2021-12-11T23:05:25Z">
        <w:r>
          <w:rPr>
            <w:rFonts w:ascii="Liberation Serif;Times New Roman" w:hAnsi="Liberation Serif;Times New Roman" w:eastAsia="NSimSun"/>
            <w:color w:val="auto"/>
            <w:kern w:val="2"/>
            <w:sz w:val="22"/>
            <w:sz w:val="22"/>
            <w:szCs w:val="28"/>
            <w:rtl w:val="true"/>
            <w:lang w:val="de-DE" w:eastAsia="zh-CN" w:bidi="fa-IR"/>
          </w:rPr>
          <w:t>اصلاً</w:t>
        </w:r>
      </w:ins>
      <w:ins w:id="494" w:author="Unknown Author" w:date="2021-12-11T23:05:25Z">
        <w:r>
          <w:rPr>
            <w:rtl w:val="true"/>
          </w:rPr>
          <w:t xml:space="preserve"> این نیست </w:t>
        </w:r>
      </w:ins>
      <w:del w:id="495" w:author="Unknown Author" w:date="2021-12-11T23:05:36Z">
        <w:r>
          <w:rPr>
            <w:rtl w:val="true"/>
          </w:rPr>
          <w:delText xml:space="preserve">مهم </w:delText>
        </w:r>
      </w:del>
      <w:del w:id="496" w:author="Unknown Author" w:date="2021-12-11T23:04:34Z">
        <w:r>
          <w:rPr>
            <w:rtl w:val="true"/>
          </w:rPr>
          <w:delText xml:space="preserve">این </w:delText>
        </w:r>
      </w:del>
      <w:del w:id="497" w:author="Unknown Author" w:date="2021-12-11T23:05:39Z">
        <w:r>
          <w:rPr>
            <w:rtl w:val="true"/>
          </w:rPr>
          <w:delText xml:space="preserve">نیست که </w:delText>
        </w:r>
      </w:del>
      <w:ins w:id="498" w:author="Unknown Author" w:date="2021-12-11T23:04:44Z">
        <w:r>
          <w:rPr>
            <w:rtl w:val="true"/>
          </w:rPr>
          <w:t xml:space="preserve">چه سازمانی </w:t>
        </w:r>
      </w:ins>
      <w:del w:id="499" w:author="Unknown Author" w:date="2021-12-11T23:04:49Z">
        <w:r>
          <w:rPr>
            <w:rtl w:val="true"/>
          </w:rPr>
          <w:delText>از</w:delText>
        </w:r>
      </w:del>
      <w:del w:id="500" w:author="Unknown Author" w:date="2021-12-11T23:05:48Z">
        <w:r>
          <w:rPr>
            <w:rtl w:val="true"/>
          </w:rPr>
          <w:delText xml:space="preserve"> </w:delText>
        </w:r>
      </w:del>
      <w:ins w:id="501" w:author="Unknown Author" w:date="2021-12-11T23:04:52Z">
        <w:r>
          <w:rPr>
            <w:rtl w:val="true"/>
          </w:rPr>
          <w:t>بهتر از بقیه عمل کرده است</w:t>
        </w:r>
      </w:ins>
      <w:del w:id="502" w:author="Unknown Author" w:date="2021-12-11T23:04:59Z">
        <w:r>
          <w:rPr>
            <w:rtl w:val="true"/>
          </w:rPr>
          <w:delText xml:space="preserve">دیگران بهتر </w:delText>
        </w:r>
      </w:del>
      <w:del w:id="503" w:author="Unknown Author" w:date="2021-12-11T23:05:02Z">
        <w:r>
          <w:rPr>
            <w:rtl w:val="true"/>
          </w:rPr>
          <w:delText>هستیم یا نه</w:delText>
        </w:r>
      </w:del>
      <w:ins w:id="504" w:author="Unknown Author" w:date="2021-12-11T23:05:51Z">
        <w:r>
          <w:rPr>
            <w:rtl w:val="true"/>
          </w:rPr>
          <w:t>؛</w:t>
        </w:r>
      </w:ins>
      <w:del w:id="505" w:author="Unknown Author" w:date="2021-12-11T23:05:51Z">
        <w:r>
          <w:rPr>
            <w:rtl w:val="true"/>
          </w:rPr>
          <w:delText>،</w:delText>
        </w:r>
      </w:del>
      <w:r>
        <w:rPr>
          <w:rtl w:val="true"/>
        </w:rPr>
        <w:t xml:space="preserve"> بلکه </w:t>
      </w:r>
      <w:ins w:id="506" w:author="Unknown Author" w:date="2021-12-11T23:06:02Z">
        <w:r>
          <w:rPr>
            <w:rtl w:val="true"/>
          </w:rPr>
          <w:t xml:space="preserve">مساله‌ی اصلی </w:t>
        </w:r>
      </w:ins>
      <w:r>
        <w:rPr>
          <w:rtl w:val="true"/>
        </w:rPr>
        <w:t>این است که ما</w:t>
      </w:r>
      <w:del w:id="507" w:author="Unknown Author" w:date="2021-12-11T23:08:02Z">
        <w:r>
          <w:rPr>
            <w:rtl w:val="true"/>
          </w:rPr>
          <w:delText xml:space="preserve"> </w:delText>
        </w:r>
      </w:del>
      <w:ins w:id="508" w:author="Unknown Author" w:date="2021-12-11T23:08:03Z">
        <w:r>
          <w:rPr>
            <w:rtl w:val="true"/>
          </w:rPr>
          <w:t xml:space="preserve"> </w:t>
        </w:r>
      </w:ins>
      <w:ins w:id="509" w:author="Unknown Author" w:date="2021-12-11T23:06:15Z">
        <w:r>
          <w:rPr>
            <w:rtl w:val="true"/>
          </w:rPr>
          <w:t xml:space="preserve">کنار یکدیگر، در رویارویی </w:t>
        </w:r>
      </w:ins>
      <w:r>
        <w:rPr>
          <w:rtl w:val="true"/>
        </w:rPr>
        <w:t xml:space="preserve">با </w:t>
      </w:r>
      <w:ins w:id="510" w:author="Unknown Author" w:date="2021-12-11T23:06:26Z">
        <w:r>
          <w:rPr>
            <w:rtl w:val="true"/>
          </w:rPr>
          <w:t xml:space="preserve">دشمن مشترک‌، </w:t>
        </w:r>
      </w:ins>
      <w:ins w:id="511" w:author="Unknown Author" w:date="2021-12-11T23:06:26Z">
        <w:r>
          <w:rPr>
            <w:rFonts w:ascii="Liberation Serif;Times New Roman" w:hAnsi="Liberation Serif;Times New Roman" w:eastAsia="NSimSun"/>
            <w:color w:val="auto"/>
            <w:kern w:val="2"/>
            <w:sz w:val="22"/>
            <w:sz w:val="22"/>
            <w:szCs w:val="28"/>
            <w:rtl w:val="true"/>
            <w:lang w:val="de-DE" w:eastAsia="zh-CN" w:bidi="fa-IR"/>
          </w:rPr>
          <w:t>قطعاً</w:t>
        </w:r>
      </w:ins>
      <w:ins w:id="512" w:author="Unknown Author" w:date="2021-12-11T23:06:26Z">
        <w:r>
          <w:rPr>
            <w:rtl w:val="true"/>
          </w:rPr>
          <w:t xml:space="preserve"> بهتر ایستادگی </w:t>
        </w:r>
      </w:ins>
      <w:del w:id="513" w:author="Unknown Author" w:date="2021-12-11T23:06:36Z">
        <w:r>
          <w:rPr>
            <w:rtl w:val="true"/>
          </w:rPr>
          <w:delText>هم بهتر هستیم تا در م</w:delText>
        </w:r>
      </w:del>
      <w:del w:id="514" w:author="Unknown Author" w:date="2021-12-11T23:07:33Z">
        <w:r>
          <w:rPr>
            <w:rtl w:val="true"/>
          </w:rPr>
          <w:delText>قابل</w:delText>
        </w:r>
      </w:del>
      <w:ins w:id="515" w:author="Unknown Author" w:date="2021-12-11T23:07:33Z">
        <w:r>
          <w:rPr>
            <w:rFonts w:ascii="Liberation Serif;Times New Roman" w:hAnsi="Liberation Serif;Times New Roman" w:eastAsia="NSimSun"/>
            <w:color w:val="auto"/>
            <w:kern w:val="2"/>
            <w:sz w:val="22"/>
            <w:sz w:val="22"/>
            <w:szCs w:val="28"/>
            <w:rtl w:val="true"/>
            <w:lang w:val="de-DE" w:eastAsia="zh-CN" w:bidi="fa-IR"/>
          </w:rPr>
          <w:t>خواهیم کرد</w:t>
        </w:r>
      </w:ins>
      <w:ins w:id="516" w:author="Unknown Author" w:date="2021-12-11T23:07:33Z">
        <w:r>
          <w:rPr>
            <w:rFonts w:eastAsia="NSimSun" w:cs="B Nazanin"/>
            <w:color w:val="auto"/>
            <w:kern w:val="2"/>
            <w:sz w:val="22"/>
            <w:szCs w:val="28"/>
            <w:rtl w:val="true"/>
            <w:lang w:val="de-DE" w:eastAsia="zh-CN" w:bidi="fa-IR"/>
          </w:rPr>
          <w:t xml:space="preserve">. </w:t>
        </w:r>
      </w:ins>
      <w:del w:id="517" w:author="Unknown Author" w:date="2021-12-11T23:07:37Z">
        <w:r>
          <w:rPr>
            <w:rFonts w:eastAsia="NSimSun" w:cs="B Nazanin"/>
            <w:color w:val="auto"/>
            <w:kern w:val="2"/>
            <w:sz w:val="22"/>
            <w:szCs w:val="28"/>
            <w:rtl w:val="true"/>
            <w:lang w:val="de-DE" w:eastAsia="zh-CN" w:bidi="fa-IR"/>
          </w:rPr>
          <w:delText xml:space="preserve"> </w:delText>
        </w:r>
      </w:del>
      <w:del w:id="518" w:author="Unknown Author" w:date="2021-12-11T23:07:37Z">
        <w:r>
          <w:rPr>
            <w:rFonts w:ascii="Liberation Serif;Times New Roman" w:hAnsi="Liberation Serif;Times New Roman" w:eastAsia="NSimSun"/>
            <w:color w:val="auto"/>
            <w:kern w:val="2"/>
            <w:sz w:val="22"/>
            <w:sz w:val="22"/>
            <w:szCs w:val="28"/>
            <w:rtl w:val="true"/>
            <w:lang w:val="de-DE" w:eastAsia="zh-CN" w:bidi="fa-IR"/>
          </w:rPr>
          <w:delText>دشمن بایستیم</w:delText>
        </w:r>
      </w:del>
      <w:del w:id="519" w:author="Unknown Author" w:date="2021-12-11T23:07:37Z">
        <w:r>
          <w:rPr>
            <w:rFonts w:eastAsia="NSimSun" w:cs="B Nazanin"/>
            <w:color w:val="auto"/>
            <w:kern w:val="2"/>
            <w:sz w:val="22"/>
            <w:szCs w:val="28"/>
            <w:rtl w:val="true"/>
            <w:lang w:val="de-DE" w:eastAsia="zh-CN" w:bidi="fa-IR"/>
          </w:rPr>
          <w:delText>.</w:delText>
        </w:r>
      </w:del>
    </w:p>
    <w:p>
      <w:pPr>
        <w:pStyle w:val="TextBody"/>
        <w:bidi w:val="1"/>
        <w:spacing w:lineRule="exact" w:line="425"/>
        <w:jc w:val="both"/>
        <w:rPr>
          <w:i/>
          <w:i/>
          <w:iCs/>
          <w:color w:val="666666"/>
          <w:del w:id="521" w:author="Unknown Author" w:date="2021-12-11T23:09:23Z"/>
        </w:rPr>
      </w:pPr>
      <w:del w:id="520" w:author="Unknown Author" w:date="2021-12-11T23:09:23Z">
        <w:r>
          <w:rPr>
            <w:i/>
            <w:iCs/>
            <w:color w:val="666666"/>
            <w:rtl w:val="true"/>
          </w:rPr>
        </w:r>
      </w:del>
    </w:p>
    <w:p>
      <w:pPr>
        <w:pStyle w:val="TextBody"/>
        <w:bidi w:val="1"/>
        <w:spacing w:lineRule="exact" w:line="425"/>
        <w:jc w:val="both"/>
        <w:rPr>
          <w:i/>
          <w:i/>
          <w:iCs/>
          <w:color w:val="666666"/>
          <w:ins w:id="523" w:author="Unknown Author" w:date="2021-12-12T23:41:02Z"/>
        </w:rPr>
      </w:pPr>
      <w:ins w:id="522" w:author="Unknown Author" w:date="2021-12-12T23:41:02Z">
        <w:r>
          <w:rPr>
            <w:i/>
            <w:iCs/>
            <w:color w:val="666666"/>
            <w:rtl w:val="true"/>
          </w:rPr>
        </w:r>
      </w:ins>
    </w:p>
    <w:p>
      <w:pPr>
        <w:pStyle w:val="TextBody"/>
        <w:bidi w:val="1"/>
        <w:spacing w:lineRule="exact" w:line="425"/>
        <w:jc w:val="both"/>
        <w:rPr/>
      </w:pPr>
      <w:r>
        <w:rPr>
          <w:i/>
          <w:i/>
          <w:iCs/>
          <w:color w:val="666666"/>
          <w:rtl w:val="true"/>
        </w:rPr>
        <w:t>ما تا‌کنون درباره سازمان</w:t>
      </w:r>
      <w:ins w:id="524" w:author="Unknown Author" w:date="2021-12-12T23:45:56Z">
        <w:r>
          <w:rPr>
            <w:i/>
            <w:i/>
            <w:iCs/>
            <w:color w:val="666666"/>
            <w:rtl w:val="true"/>
          </w:rPr>
          <w:t>‌</w:t>
        </w:r>
      </w:ins>
      <w:r>
        <w:rPr>
          <w:i/>
          <w:i/>
          <w:iCs/>
          <w:color w:val="666666"/>
          <w:rtl w:val="true"/>
        </w:rPr>
        <w:t xml:space="preserve">دهی و سازوکارهای سیاسی‌سازی فرودستان </w:t>
      </w:r>
      <w:del w:id="525" w:author="Unknown Author" w:date="2021-12-12T23:46:12Z">
        <w:r>
          <w:rPr>
            <w:i/>
            <w:i/>
            <w:iCs/>
            <w:color w:val="666666"/>
            <w:rtl w:val="true"/>
          </w:rPr>
          <w:delText>زیاد</w:delText>
        </w:r>
      </w:del>
      <w:ins w:id="526" w:author="Unknown Author" w:date="2021-12-12T23:46:12Z">
        <w:r>
          <w:rPr>
            <w:rFonts w:ascii="Liberation Serif;Times New Roman" w:hAnsi="Liberation Serif;Times New Roman" w:eastAsia="NSimSun"/>
            <w:i/>
            <w:i/>
            <w:iCs/>
            <w:color w:val="666666"/>
            <w:kern w:val="2"/>
            <w:sz w:val="22"/>
            <w:sz w:val="22"/>
            <w:szCs w:val="28"/>
            <w:rtl w:val="true"/>
            <w:lang w:val="de-DE" w:eastAsia="zh-CN" w:bidi="fa-IR"/>
          </w:rPr>
          <w:t>تا حدی</w:t>
        </w:r>
      </w:ins>
      <w:r>
        <w:rPr>
          <w:i/>
          <w:i/>
          <w:iCs/>
          <w:color w:val="666666"/>
          <w:rtl w:val="true"/>
        </w:rPr>
        <w:t xml:space="preserve"> صحبت کرده‌ایم</w:t>
      </w:r>
      <w:r>
        <w:rPr>
          <w:i/>
          <w:iCs/>
          <w:color w:val="666666"/>
          <w:rtl w:val="true"/>
        </w:rPr>
        <w:t xml:space="preserve">. </w:t>
      </w:r>
      <w:r>
        <w:rPr>
          <w:i/>
          <w:i/>
          <w:iCs/>
          <w:color w:val="666666"/>
          <w:rtl w:val="true"/>
        </w:rPr>
        <w:t xml:space="preserve">پرسش آخر ما این است که فعالیت‌های اجتماعی یا فرهنگی چه نقشی در جنبش </w:t>
      </w:r>
      <w:r>
        <w:rPr>
          <w:i/>
          <w:iCs/>
          <w:color w:val="666666"/>
        </w:rPr>
        <w:t>MST</w:t>
      </w:r>
      <w:r>
        <w:rPr>
          <w:i/>
          <w:iCs/>
          <w:color w:val="666666"/>
          <w:rtl w:val="true"/>
        </w:rPr>
        <w:t xml:space="preserve">  </w:t>
      </w:r>
      <w:r>
        <w:rPr>
          <w:i/>
          <w:i/>
          <w:iCs/>
          <w:color w:val="666666"/>
          <w:rtl w:val="true"/>
        </w:rPr>
        <w:t>دارند و چگونه به سیاسی‌شدن فرودستان کمک می‌کنند؟</w:t>
      </w:r>
    </w:p>
    <w:p>
      <w:pPr>
        <w:pStyle w:val="TextBody"/>
        <w:bidi w:val="1"/>
        <w:spacing w:lineRule="exact" w:line="425"/>
        <w:jc w:val="both"/>
        <w:rPr/>
      </w:pPr>
      <w:r>
        <w:rPr>
          <w:rtl w:val="true"/>
        </w:rPr>
        <w:t>سوال بسی</w:t>
      </w:r>
      <w:r>
        <w:rPr>
          <w:rtl w:val="true"/>
          <w:rPrChange w:id="0" w:author="Unknown Author" w:date="2021-12-12T23:47:01Z"/>
        </w:rPr>
        <w:t>ار خوب و مهمی‌ست</w:t>
      </w:r>
      <w:r>
        <w:rPr>
          <w:rtl w:val="true"/>
          <w:rPrChange w:id="0" w:author="Unknown Author" w:date="2021-12-12T23:47:01Z"/>
        </w:rPr>
        <w:t xml:space="preserve">. </w:t>
      </w:r>
      <w:r>
        <w:rPr>
          <w:rtl w:val="true"/>
          <w:rPrChange w:id="0" w:author="Unknown Author" w:date="2021-12-12T23:47:01Z"/>
        </w:rPr>
        <w:t xml:space="preserve">ما یک اصطلاح در </w:t>
      </w:r>
      <w:r>
        <w:rPr>
          <w:rPrChange w:id="0" w:author="Unknown Author" w:date="2021-12-12T23:47:01Z"/>
        </w:rPr>
        <w:t>MST</w:t>
      </w:r>
      <w:r>
        <w:rPr>
          <w:rtl w:val="true"/>
          <w:rPrChange w:id="0" w:author="Unknown Author" w:date="2021-12-12T23:47:01Z"/>
        </w:rPr>
        <w:t xml:space="preserve"> </w:t>
      </w:r>
      <w:r>
        <w:rPr>
          <w:rtl w:val="true"/>
          <w:rPrChange w:id="0" w:author="Unknown Author" w:date="2021-12-12T23:47:01Z"/>
        </w:rPr>
        <w:t xml:space="preserve">داریم </w:t>
      </w:r>
      <w:r>
        <w:rPr>
          <w:rtl w:val="true"/>
          <w:rPrChange w:id="0" w:author="Unknown Author" w:date="2021-12-12T23:47:01Z"/>
        </w:rPr>
        <w:t xml:space="preserve">- </w:t>
      </w:r>
      <w:del w:id="534" w:author="Unknown Author" w:date="2021-12-12T18:12:12Z">
        <w:r>
          <w:rPr>
            <w:rtl w:val="true"/>
          </w:rPr>
          <w:delText>اما</w:delText>
        </w:r>
      </w:del>
      <w:ins w:id="535" w:author="Unknown Author" w:date="2021-12-12T18:12:12Z">
        <w:r>
          <w:rPr>
            <w:rFonts w:ascii="Liberation Serif;Times New Roman" w:hAnsi="Liberation Serif;Times New Roman" w:eastAsia="NSimSun"/>
            <w:color w:val="000000"/>
            <w:kern w:val="2"/>
            <w:sz w:val="22"/>
            <w:sz w:val="22"/>
            <w:szCs w:val="28"/>
            <w:rtl w:val="true"/>
            <w:lang w:val="de-DE" w:eastAsia="zh-CN" w:bidi="fa-IR"/>
          </w:rPr>
          <w:t>که</w:t>
        </w:r>
      </w:ins>
      <w:r>
        <w:rPr>
          <w:rtl w:val="true"/>
          <w:rPrChange w:id="0" w:author="Unknown Author" w:date="2021-12-12T23:47:01Z"/>
        </w:rPr>
        <w:t xml:space="preserve"> در جنبش</w:t>
      </w:r>
      <w:del w:id="537" w:author="Unknown Author" w:date="2021-12-12T18:20:23Z">
        <w:r>
          <w:rPr>
            <w:rtl w:val="true"/>
          </w:rPr>
          <w:delText xml:space="preserve"> </w:delText>
        </w:r>
      </w:del>
      <w:ins w:id="538" w:author="Unknown Author" w:date="2021-12-12T18:20:27Z">
        <w:r>
          <w:rPr>
            <w:rtl w:val="true"/>
          </w:rPr>
          <w:t>‌</w:t>
        </w:r>
      </w:ins>
      <w:r>
        <w:rPr>
          <w:rtl w:val="true"/>
          <w:rPrChange w:id="0" w:author="Unknown Author" w:date="2021-12-12T23:47:01Z"/>
        </w:rPr>
        <w:t>های دیگر نیز وجود دارد</w:t>
      </w:r>
      <w:r>
        <w:rPr>
          <w:rtl w:val="true"/>
          <w:rPrChange w:id="0" w:author="Unknown Author" w:date="2021-12-12T23:47:01Z"/>
        </w:rPr>
        <w:t xml:space="preserve">. </w:t>
      </w:r>
      <w:r>
        <w:rPr>
          <w:rtl w:val="true"/>
          <w:rPrChange w:id="0" w:author="Unknown Author" w:date="2021-12-12T23:47:01Z"/>
        </w:rPr>
        <w:t>این مفهوم</w:t>
      </w:r>
      <w:ins w:id="542" w:author="Unknown Author" w:date="2021-12-12T18:14:44Z">
        <w:r>
          <w:rPr>
            <w:rtl w:val="true"/>
          </w:rPr>
          <w:t xml:space="preserve">، </w:t>
        </w:r>
      </w:ins>
      <w:del w:id="543" w:author="Unknown Author" w:date="2021-12-12T18:12:26Z">
        <w:r>
          <w:rPr>
            <w:rtl w:val="true"/>
          </w:rPr>
          <w:delText>عرفان</w:delText>
        </w:r>
      </w:del>
      <w:del w:id="544" w:author="Unknown Author" w:date="2021-12-12T18:15:04Z">
        <w:r>
          <w:rPr>
            <w:rtl w:val="true"/>
          </w:rPr>
          <w:delText xml:space="preserve"> </w:delText>
        </w:r>
      </w:del>
      <w:ins w:id="545" w:author="Unknown Author" w:date="2021-12-12T18:41:40Z">
        <w:r>
          <w:rPr>
            <w:rFonts w:ascii="Liberation Serif;Times New Roman" w:hAnsi="Liberation Serif;Times New Roman" w:eastAsia="NSimSun"/>
            <w:color w:val="000000"/>
            <w:kern w:val="2"/>
            <w:sz w:val="22"/>
            <w:sz w:val="22"/>
            <w:szCs w:val="28"/>
            <w:rtl w:val="true"/>
            <w:lang w:val="de-DE" w:eastAsia="zh-CN" w:bidi="fa-IR"/>
          </w:rPr>
          <w:t>تخیل‌ورزی</w:t>
        </w:r>
      </w:ins>
      <w:ins w:id="546" w:author="Unknown Author" w:date="2021-12-12T18:12:26Z">
        <w:r>
          <w:rPr>
            <w:rtl w:val="true"/>
          </w:rPr>
          <w:t xml:space="preserve"> و </w:t>
        </w:r>
      </w:ins>
      <w:ins w:id="547" w:author="Unknown Author" w:date="2021-12-12T18:12:26Z">
        <w:r>
          <w:rPr>
            <w:rFonts w:ascii="Liberation Serif;Times New Roman" w:hAnsi="Liberation Serif;Times New Roman" w:eastAsia="NSimSun"/>
            <w:color w:val="000000"/>
            <w:kern w:val="2"/>
            <w:sz w:val="22"/>
            <w:sz w:val="22"/>
            <w:szCs w:val="28"/>
            <w:rtl w:val="true"/>
            <w:lang w:val="de-DE" w:eastAsia="zh-CN" w:bidi="fa-IR"/>
          </w:rPr>
          <w:t>نماد</w:t>
        </w:r>
      </w:ins>
      <w:ins w:id="548" w:author="Unknown Author" w:date="2021-12-12T18:12:26Z">
        <w:r>
          <w:rPr>
            <w:rtl w:val="true"/>
          </w:rPr>
          <w:t xml:space="preserve">پردازی </w:t>
        </w:r>
      </w:ins>
      <w:ins w:id="549" w:author="Unknown Author" w:date="2021-12-12T18:12:26Z">
        <w:r>
          <w:rPr>
            <w:rtl w:val="true"/>
          </w:rPr>
          <w:t>(</w:t>
        </w:r>
      </w:ins>
      <w:ins w:id="550" w:author="Unknown Author" w:date="2021-12-12T18:12:26Z">
        <w:r>
          <w:rPr/>
          <w:t>Mystik</w:t>
        </w:r>
      </w:ins>
      <w:ins w:id="551" w:author="Unknown Author" w:date="2021-12-12T18:12:26Z">
        <w:r>
          <w:rPr>
            <w:rtl w:val="true"/>
          </w:rPr>
          <w:t>)</w:t>
        </w:r>
      </w:ins>
      <w:r>
        <w:rPr>
          <w:rtl w:val="true"/>
          <w:rPrChange w:id="0" w:author="Unknown Author" w:date="2021-12-12T23:47:01Z"/>
        </w:rPr>
        <w:t xml:space="preserve"> </w:t>
      </w:r>
      <w:r>
        <w:rPr>
          <w:rtl w:val="true"/>
          <w:rPrChange w:id="0" w:author="Unknown Author" w:date="2021-12-12T23:47:01Z"/>
        </w:rPr>
        <w:t>است</w:t>
      </w:r>
      <w:r>
        <w:rPr>
          <w:rtl w:val="true"/>
          <w:rPrChange w:id="0" w:author="Unknown Author" w:date="2021-12-12T23:47:01Z"/>
        </w:rPr>
        <w:t xml:space="preserve">. </w:t>
      </w:r>
      <w:del w:id="555" w:author="Unknown Author" w:date="2021-12-12T18:15:20Z">
        <w:r>
          <w:rPr>
            <w:rtl w:val="true"/>
          </w:rPr>
          <w:delText>پس</w:delText>
        </w:r>
      </w:del>
      <w:ins w:id="556" w:author="Unknown Author" w:date="2021-12-12T18:15:20Z">
        <w:r>
          <w:rPr>
            <w:rFonts w:ascii="Liberation Serif;Times New Roman" w:hAnsi="Liberation Serif;Times New Roman" w:eastAsia="NSimSun"/>
            <w:color w:val="000000"/>
            <w:kern w:val="2"/>
            <w:sz w:val="22"/>
            <w:sz w:val="22"/>
            <w:szCs w:val="28"/>
            <w:rtl w:val="true"/>
            <w:lang w:val="de-DE" w:eastAsia="zh-CN" w:bidi="fa-IR"/>
          </w:rPr>
          <w:t>مانند</w:t>
        </w:r>
      </w:ins>
      <w:r>
        <w:rPr>
          <w:rtl w:val="true"/>
          <w:rPrChange w:id="0" w:author="Unknown Author" w:date="2021-12-12T23:47:01Z"/>
        </w:rPr>
        <w:t xml:space="preserve"> </w:t>
      </w:r>
      <w:del w:id="558" w:author="Unknown Author" w:date="2021-12-12T18:15:29Z">
        <w:r>
          <w:rPr>
            <w:rtl w:val="true"/>
          </w:rPr>
          <w:delText>اعیاد</w:delText>
        </w:r>
      </w:del>
      <w:ins w:id="559" w:author="Unknown Author" w:date="2021-12-12T18:15:39Z">
        <w:r>
          <w:rPr>
            <w:rFonts w:ascii="Liberation Serif;Times New Roman" w:hAnsi="Liberation Serif;Times New Roman" w:eastAsia="NSimSun"/>
            <w:color w:val="000000"/>
            <w:kern w:val="2"/>
            <w:sz w:val="22"/>
            <w:sz w:val="22"/>
            <w:szCs w:val="28"/>
            <w:rtl w:val="true"/>
            <w:lang w:val="de-DE" w:eastAsia="zh-CN" w:bidi="fa-IR"/>
          </w:rPr>
          <w:t>جشن‌های</w:t>
        </w:r>
      </w:ins>
      <w:r>
        <w:rPr>
          <w:rtl w:val="true"/>
          <w:rPrChange w:id="0" w:author="Unknown Author" w:date="2021-12-12T23:47:01Z"/>
        </w:rPr>
        <w:t xml:space="preserve"> متداول، آیین</w:t>
      </w:r>
      <w:del w:id="561" w:author="Unknown Author" w:date="2021-12-12T18:27:01Z">
        <w:r>
          <w:rPr>
            <w:rtl w:val="true"/>
          </w:rPr>
          <w:delText xml:space="preserve"> </w:delText>
        </w:r>
      </w:del>
      <w:ins w:id="562" w:author="Unknown Author" w:date="2021-12-12T18:27:03Z">
        <w:r>
          <w:rPr>
            <w:rtl w:val="true"/>
          </w:rPr>
          <w:t>‌</w:t>
        </w:r>
      </w:ins>
      <w:r>
        <w:rPr>
          <w:rtl w:val="true"/>
          <w:rPrChange w:id="0" w:author="Unknown Author" w:date="2021-12-12T23:47:01Z"/>
        </w:rPr>
        <w:t>ها</w:t>
      </w:r>
      <w:ins w:id="564" w:author="Unknown Author" w:date="2021-12-12T18:46:15Z">
        <w:r>
          <w:rPr>
            <w:rtl w:val="true"/>
          </w:rPr>
          <w:t xml:space="preserve"> و مراسم جمعی</w:t>
        </w:r>
      </w:ins>
      <w:del w:id="565" w:author="Unknown Author" w:date="2021-12-12T18:46:23Z">
        <w:r>
          <w:rPr>
            <w:rtl w:val="true"/>
          </w:rPr>
          <w:delText>ی رایج</w:delText>
        </w:r>
      </w:del>
      <w:r>
        <w:rPr>
          <w:rtl w:val="true"/>
          <w:rPrChange w:id="0" w:author="Unknown Author" w:date="2021-12-12T23:47:01Z"/>
        </w:rPr>
        <w:t xml:space="preserve"> و</w:t>
      </w:r>
      <w:r>
        <w:rPr>
          <w:rtl w:val="true"/>
          <w:rPrChange w:id="0" w:author="Unknown Author" w:date="2021-12-12T23:47:01Z"/>
        </w:rPr>
        <w:t xml:space="preserve">... </w:t>
      </w:r>
      <w:r>
        <w:rPr>
          <w:rtl w:val="true"/>
          <w:rPrChange w:id="0" w:author="Unknown Author" w:date="2021-12-12T23:47:01Z"/>
        </w:rPr>
        <w:t>به همه</w:t>
      </w:r>
      <w:ins w:id="569" w:author="Unknown Author" w:date="2021-12-12T18:29:27Z">
        <w:r>
          <w:rPr>
            <w:rtl w:val="true"/>
          </w:rPr>
          <w:t>‌ی</w:t>
        </w:r>
      </w:ins>
      <w:r>
        <w:rPr>
          <w:rtl w:val="true"/>
          <w:rPrChange w:id="0" w:author="Unknown Author" w:date="2021-12-12T23:47:01Z"/>
        </w:rPr>
        <w:t xml:space="preserve"> این</w:t>
      </w:r>
      <w:ins w:id="571" w:author="Unknown Author" w:date="2021-12-12T18:29:32Z">
        <w:r>
          <w:rPr>
            <w:rtl w:val="true"/>
          </w:rPr>
          <w:t>‌</w:t>
        </w:r>
      </w:ins>
      <w:r>
        <w:rPr>
          <w:rtl w:val="true"/>
          <w:rPrChange w:id="0" w:author="Unknown Author" w:date="2021-12-12T23:47:01Z"/>
        </w:rPr>
        <w:t>ها می</w:t>
      </w:r>
      <w:del w:id="573" w:author="Unknown Author" w:date="2021-12-12T18:29:35Z">
        <w:r>
          <w:rPr>
            <w:rtl w:val="true"/>
          </w:rPr>
          <w:delText xml:space="preserve"> </w:delText>
        </w:r>
      </w:del>
      <w:ins w:id="574" w:author="Unknown Author" w:date="2021-12-12T18:29:35Z">
        <w:r>
          <w:rPr>
            <w:rtl w:val="true"/>
          </w:rPr>
          <w:t>‌</w:t>
        </w:r>
      </w:ins>
      <w:r>
        <w:rPr>
          <w:rtl w:val="true"/>
          <w:rPrChange w:id="0" w:author="Unknown Author" w:date="2021-12-12T23:47:01Z"/>
        </w:rPr>
        <w:t>گوی</w:t>
      </w:r>
      <w:ins w:id="576" w:author="Unknown Author" w:date="2021-12-12T23:47:37Z">
        <w:r>
          <w:rPr>
            <w:rtl w:val="true"/>
          </w:rPr>
          <w:t>یم</w:t>
        </w:r>
      </w:ins>
      <w:del w:id="577" w:author="Unknown Author" w:date="2021-12-12T23:47:39Z">
        <w:r>
          <w:rPr>
            <w:rtl w:val="true"/>
          </w:rPr>
          <w:delText>ند</w:delText>
        </w:r>
      </w:del>
      <w:r>
        <w:rPr>
          <w:rtl w:val="true"/>
          <w:rPrChange w:id="0" w:author="Unknown Author" w:date="2021-12-12T23:47:01Z"/>
        </w:rPr>
        <w:t xml:space="preserve"> </w:t>
      </w:r>
      <w:del w:id="579" w:author="Unknown Author" w:date="2021-12-12T18:29:48Z">
        <w:r>
          <w:rPr>
            <w:rtl w:val="true"/>
          </w:rPr>
          <w:delText>عرفان</w:delText>
        </w:r>
      </w:del>
      <w:ins w:id="580" w:author="Unknown Author" w:date="2021-12-12T18:42:52Z">
        <w:r>
          <w:rPr>
            <w:rFonts w:ascii="Liberation Serif;Times New Roman" w:hAnsi="Liberation Serif;Times New Roman" w:eastAsia="NSimSun"/>
            <w:color w:val="000000"/>
            <w:kern w:val="2"/>
            <w:sz w:val="22"/>
            <w:sz w:val="22"/>
            <w:szCs w:val="28"/>
            <w:rtl w:val="true"/>
            <w:lang w:val="de-DE" w:eastAsia="zh-CN" w:bidi="fa-IR"/>
          </w:rPr>
          <w:t>تخیل‌ورزی</w:t>
        </w:r>
      </w:ins>
      <w:r>
        <w:rPr>
          <w:rtl w:val="true"/>
          <w:rPrChange w:id="0" w:author="Unknown Author" w:date="2021-12-12T23:47:01Z"/>
        </w:rPr>
        <w:t xml:space="preserve">. </w:t>
      </w:r>
      <w:r>
        <w:rPr>
          <w:rtl w:val="true"/>
          <w:rPrChange w:id="0" w:author="Unknown Author" w:date="2021-12-12T23:47:01Z"/>
        </w:rPr>
        <w:t xml:space="preserve">این </w:t>
      </w:r>
      <w:del w:id="583" w:author="Unknown Author" w:date="2021-12-12T18:29:51Z">
        <w:r>
          <w:rPr>
            <w:rtl w:val="true"/>
          </w:rPr>
          <w:delText>عرفان</w:delText>
        </w:r>
      </w:del>
      <w:ins w:id="584" w:author="Unknown Author" w:date="2021-12-12T18:42:55Z">
        <w:r>
          <w:rPr>
            <w:rFonts w:ascii="Liberation Serif;Times New Roman" w:hAnsi="Liberation Serif;Times New Roman" w:eastAsia="NSimSun"/>
            <w:color w:val="000000"/>
            <w:kern w:val="2"/>
            <w:sz w:val="22"/>
            <w:sz w:val="22"/>
            <w:szCs w:val="28"/>
            <w:rtl w:val="true"/>
            <w:lang w:val="de-DE" w:eastAsia="zh-CN" w:bidi="fa-IR"/>
          </w:rPr>
          <w:t>تخیل‌ورزی</w:t>
        </w:r>
      </w:ins>
      <w:ins w:id="585" w:author="Unknown Author" w:date="2021-12-12T23:46:51Z">
        <w:r>
          <w:rPr>
            <w:rFonts w:ascii="Liberation Serif;Times New Roman" w:hAnsi="Liberation Serif;Times New Roman" w:eastAsia="NSimSun"/>
            <w:color w:val="000000"/>
            <w:kern w:val="2"/>
            <w:sz w:val="22"/>
            <w:sz w:val="22"/>
            <w:szCs w:val="28"/>
            <w:rtl w:val="true"/>
            <w:lang w:val="de-DE" w:eastAsia="zh-CN" w:bidi="fa-IR"/>
          </w:rPr>
          <w:t>ِ جمعی</w:t>
        </w:r>
      </w:ins>
      <w:r>
        <w:rPr>
          <w:rtl w:val="true"/>
          <w:rPrChange w:id="0" w:author="Unknown Author" w:date="2021-12-12T23:47:01Z"/>
        </w:rPr>
        <w:t xml:space="preserve"> مبارزه</w:t>
      </w:r>
      <w:ins w:id="587" w:author="Unknown Author" w:date="2021-12-12T18:29:56Z">
        <w:r>
          <w:rPr>
            <w:rtl w:val="true"/>
          </w:rPr>
          <w:t>‌ی</w:t>
        </w:r>
      </w:ins>
      <w:r>
        <w:rPr>
          <w:rtl w:val="true"/>
          <w:rPrChange w:id="0" w:author="Unknown Author" w:date="2021-12-12T23:47:01Z"/>
        </w:rPr>
        <w:t xml:space="preserve"> ما را تغذیه می</w:t>
      </w:r>
      <w:del w:id="589" w:author="Unknown Author" w:date="2021-12-12T18:29:59Z">
        <w:r>
          <w:rPr>
            <w:rtl w:val="true"/>
          </w:rPr>
          <w:delText xml:space="preserve"> </w:delText>
        </w:r>
      </w:del>
      <w:ins w:id="590" w:author="Unknown Author" w:date="2021-12-12T18:30:00Z">
        <w:r>
          <w:rPr>
            <w:rtl w:val="true"/>
          </w:rPr>
          <w:t>‌</w:t>
        </w:r>
      </w:ins>
      <w:r>
        <w:rPr>
          <w:rtl w:val="true"/>
          <w:rPrChange w:id="0" w:author="Unknown Author" w:date="2021-12-12T23:47:01Z"/>
        </w:rPr>
        <w:t xml:space="preserve">کند، همچنین </w:t>
      </w:r>
      <w:ins w:id="592" w:author="Unknown Author" w:date="2021-12-12T18:46:38Z">
        <w:r>
          <w:rPr>
            <w:rtl w:val="true"/>
          </w:rPr>
          <w:t xml:space="preserve">برای ما </w:t>
        </w:r>
      </w:ins>
      <w:r>
        <w:rPr>
          <w:rtl w:val="true"/>
          <w:rPrChange w:id="0" w:author="Unknown Author" w:date="2021-12-12T23:47:01Z"/>
        </w:rPr>
        <w:t xml:space="preserve">نوعی </w:t>
      </w:r>
      <w:ins w:id="594" w:author="Unknown Author" w:date="2021-12-12T18:46:46Z">
        <w:r>
          <w:rPr>
            <w:rtl w:val="true"/>
          </w:rPr>
          <w:t>پیوند ذهنی</w:t>
        </w:r>
      </w:ins>
      <w:ins w:id="595" w:author="Unknown Author" w:date="2021-12-12T18:46:46Z">
        <w:r>
          <w:rPr>
            <w:rtl w:val="true"/>
          </w:rPr>
          <w:t>-</w:t>
        </w:r>
      </w:ins>
      <w:ins w:id="596" w:author="Unknown Author" w:date="2021-12-12T18:46:46Z">
        <w:r>
          <w:rPr>
            <w:rtl w:val="true"/>
          </w:rPr>
          <w:t xml:space="preserve">عاطفی با </w:t>
        </w:r>
      </w:ins>
      <w:del w:id="597" w:author="Unknown Author" w:date="2021-12-12T18:47:01Z">
        <w:r>
          <w:rPr>
            <w:rtl w:val="true"/>
          </w:rPr>
          <w:delText>مدینه</w:delText>
        </w:r>
      </w:del>
      <w:ins w:id="598" w:author="Unknown Author" w:date="2021-12-12T18:47:01Z">
        <w:r>
          <w:rPr>
            <w:rFonts w:ascii="Liberation Serif;Times New Roman" w:hAnsi="Liberation Serif;Times New Roman" w:eastAsia="NSimSun"/>
            <w:color w:val="000000"/>
            <w:kern w:val="2"/>
            <w:sz w:val="22"/>
            <w:sz w:val="22"/>
            <w:szCs w:val="28"/>
            <w:rtl w:val="true"/>
            <w:lang w:val="de-DE" w:eastAsia="zh-CN" w:bidi="fa-IR"/>
          </w:rPr>
          <w:t xml:space="preserve">اتوپیاست </w:t>
        </w:r>
      </w:ins>
      <w:del w:id="599" w:author="Unknown Author" w:date="2021-12-12T18:47:07Z">
        <w:r>
          <w:rPr>
            <w:rFonts w:ascii="Liberation Serif;Times New Roman" w:hAnsi="Liberation Serif;Times New Roman" w:eastAsia="NSimSun"/>
            <w:color w:val="000000"/>
            <w:kern w:val="2"/>
            <w:sz w:val="22"/>
            <w:sz w:val="22"/>
            <w:szCs w:val="28"/>
            <w:rtl w:val="true"/>
            <w:lang w:val="de-DE" w:eastAsia="zh-CN" w:bidi="fa-IR"/>
          </w:rPr>
          <w:delText xml:space="preserve"> فاضله است که </w:delText>
        </w:r>
      </w:del>
      <w:ins w:id="600" w:author="Unknown Author" w:date="2021-12-12T18:47:54Z">
        <w:r>
          <w:rPr>
            <w:rFonts w:ascii="Liberation Serif;Times New Roman" w:hAnsi="Liberation Serif;Times New Roman" w:eastAsia="NSimSun"/>
            <w:color w:val="000000"/>
            <w:kern w:val="2"/>
            <w:sz w:val="22"/>
            <w:sz w:val="22"/>
            <w:szCs w:val="28"/>
            <w:rtl w:val="true"/>
            <w:lang w:val="de-DE" w:eastAsia="zh-CN" w:bidi="fa-IR"/>
          </w:rPr>
          <w:t>که به‌میانجی این</w:t>
        </w:r>
      </w:ins>
      <w:ins w:id="601" w:author="Unknown Author" w:date="2021-12-12T18:48:00Z">
        <w:r>
          <w:rPr>
            <w:rFonts w:ascii="Liberation Serif;Times New Roman" w:hAnsi="Liberation Serif;Times New Roman" w:eastAsia="NSimSun"/>
            <w:color w:val="000000"/>
            <w:kern w:val="2"/>
            <w:sz w:val="22"/>
            <w:sz w:val="22"/>
            <w:szCs w:val="28"/>
            <w:rtl w:val="true"/>
            <w:lang w:val="de-DE" w:eastAsia="zh-CN" w:bidi="fa-IR"/>
          </w:rPr>
          <w:t xml:space="preserve"> آیین‌ها </w:t>
        </w:r>
      </w:ins>
      <w:del w:id="602" w:author="Unknown Author" w:date="2021-12-12T18:48:10Z">
        <w:r>
          <w:rPr>
            <w:rFonts w:ascii="Liberation Serif;Times New Roman" w:hAnsi="Liberation Serif;Times New Roman" w:eastAsia="NSimSun"/>
            <w:color w:val="000000"/>
            <w:kern w:val="2"/>
            <w:sz w:val="22"/>
            <w:sz w:val="22"/>
            <w:szCs w:val="28"/>
            <w:rtl w:val="true"/>
            <w:lang w:val="de-DE" w:eastAsia="zh-CN" w:bidi="fa-IR"/>
          </w:rPr>
          <w:delText xml:space="preserve">در </w:delText>
        </w:r>
      </w:del>
      <w:r>
        <w:rPr>
          <w:rtl w:val="true"/>
          <w:rPrChange w:id="0" w:author="Unknown Author" w:date="2021-12-12T23:47:01Z"/>
        </w:rPr>
        <w:t xml:space="preserve">آن </w:t>
      </w:r>
      <w:ins w:id="604" w:author="Unknown Author" w:date="2021-12-12T18:48:13Z">
        <w:r>
          <w:rPr>
            <w:rtl w:val="true"/>
          </w:rPr>
          <w:t xml:space="preserve">را </w:t>
        </w:r>
      </w:ins>
      <w:r>
        <w:rPr>
          <w:rtl w:val="true"/>
          <w:rPrChange w:id="0" w:author="Unknown Author" w:date="2021-12-12T23:47:01Z"/>
        </w:rPr>
        <w:t>جشن می</w:t>
      </w:r>
      <w:del w:id="606" w:author="Unknown Author" w:date="2021-12-12T18:30:13Z">
        <w:r>
          <w:rPr>
            <w:rtl w:val="true"/>
          </w:rPr>
          <w:delText xml:space="preserve"> </w:delText>
        </w:r>
      </w:del>
      <w:ins w:id="607" w:author="Unknown Author" w:date="2021-12-12T18:30:14Z">
        <w:r>
          <w:rPr>
            <w:rtl w:val="true"/>
          </w:rPr>
          <w:t>‌</w:t>
        </w:r>
      </w:ins>
      <w:r>
        <w:rPr>
          <w:rtl w:val="true"/>
          <w:rPrChange w:id="0" w:author="Unknown Author" w:date="2021-12-12T23:47:01Z"/>
        </w:rPr>
        <w:t>گیریم و تمرین می</w:t>
      </w:r>
      <w:del w:id="609" w:author="Unknown Author" w:date="2021-12-12T18:30:09Z">
        <w:r>
          <w:rPr>
            <w:rtl w:val="true"/>
          </w:rPr>
          <w:delText xml:space="preserve"> </w:delText>
        </w:r>
      </w:del>
      <w:ins w:id="610" w:author="Unknown Author" w:date="2021-12-12T18:30:10Z">
        <w:r>
          <w:rPr>
            <w:rtl w:val="true"/>
          </w:rPr>
          <w:t>‌</w:t>
        </w:r>
      </w:ins>
      <w:r>
        <w:rPr>
          <w:rtl w:val="true"/>
          <w:rPrChange w:id="0" w:author="Unknown Author" w:date="2021-12-12T23:47:01Z"/>
        </w:rPr>
        <w:t>کنیم</w:t>
      </w:r>
      <w:r>
        <w:rPr>
          <w:rtl w:val="true"/>
          <w:rPrChange w:id="0" w:author="Unknown Author" w:date="2021-12-12T23:47:01Z"/>
        </w:rPr>
        <w:t xml:space="preserve">. </w:t>
      </w:r>
      <w:r>
        <w:rPr>
          <w:rtl w:val="true"/>
          <w:rPrChange w:id="0" w:author="Unknown Author" w:date="2021-12-12T23:47:01Z"/>
        </w:rPr>
        <w:t>و همان</w:t>
      </w:r>
      <w:ins w:id="614" w:author="Unknown Author" w:date="2021-12-12T18:30:20Z">
        <w:r>
          <w:rPr>
            <w:rtl w:val="true"/>
          </w:rPr>
          <w:t>‌</w:t>
        </w:r>
      </w:ins>
      <w:r>
        <w:rPr>
          <w:rtl w:val="true"/>
          <w:rPrChange w:id="0" w:author="Unknown Author" w:date="2021-12-12T23:47:01Z"/>
        </w:rPr>
        <w:t>طور که قبلاً گفتم، مردم ماشین نیستند</w:t>
      </w:r>
      <w:r>
        <w:rPr>
          <w:rtl w:val="true"/>
          <w:rPrChange w:id="0" w:author="Unknown Author" w:date="2021-12-12T23:47:01Z"/>
        </w:rPr>
        <w:t xml:space="preserve">. </w:t>
      </w:r>
      <w:ins w:id="617" w:author="Unknown Author" w:date="2021-12-12T18:49:22Z">
        <w:r>
          <w:rPr>
            <w:rtl w:val="true"/>
          </w:rPr>
          <w:t xml:space="preserve">و چون انسان هستند، </w:t>
        </w:r>
      </w:ins>
      <w:del w:id="618" w:author="Unknown Author" w:date="2021-12-12T18:49:53Z">
        <w:r>
          <w:rPr>
            <w:rtl w:val="true"/>
          </w:rPr>
          <w:delText xml:space="preserve">مردم </w:delText>
        </w:r>
      </w:del>
      <w:r>
        <w:rPr>
          <w:rtl w:val="true"/>
          <w:rPrChange w:id="0" w:author="Unknown Author" w:date="2021-12-12T23:47:01Z"/>
        </w:rPr>
        <w:t>نیازها</w:t>
      </w:r>
      <w:ins w:id="620" w:author="Unknown Author" w:date="2021-12-12T18:49:03Z">
        <w:r>
          <w:rPr>
            <w:rtl w:val="true"/>
          </w:rPr>
          <w:t xml:space="preserve"> و</w:t>
        </w:r>
      </w:ins>
      <w:del w:id="621" w:author="Unknown Author" w:date="2021-12-12T18:49:05Z">
        <w:r>
          <w:rPr>
            <w:rtl w:val="true"/>
          </w:rPr>
          <w:delText>،</w:delText>
        </w:r>
      </w:del>
      <w:r>
        <w:rPr>
          <w:rtl w:val="true"/>
          <w:rPrChange w:id="0" w:author="Unknown Author" w:date="2021-12-12T23:47:01Z"/>
        </w:rPr>
        <w:t xml:space="preserve"> احساسات</w:t>
      </w:r>
      <w:ins w:id="623" w:author="Unknown Author" w:date="2021-12-12T18:49:09Z">
        <w:r>
          <w:rPr>
            <w:rtl w:val="true"/>
          </w:rPr>
          <w:t xml:space="preserve"> و عواطفی</w:t>
        </w:r>
      </w:ins>
      <w:r>
        <w:rPr>
          <w:rtl w:val="true"/>
          <w:rPrChange w:id="0" w:author="Unknown Author" w:date="2021-12-12T23:47:01Z"/>
        </w:rPr>
        <w:t xml:space="preserve"> دارند</w:t>
      </w:r>
      <w:del w:id="625" w:author="Unknown Author" w:date="2021-12-12T18:50:04Z">
        <w:r>
          <w:rPr>
            <w:rtl w:val="true"/>
          </w:rPr>
          <w:delText>، انسان هستند</w:delText>
        </w:r>
      </w:del>
      <w:r>
        <w:rPr>
          <w:rtl w:val="true"/>
          <w:rPrChange w:id="0" w:author="Unknown Author" w:date="2021-12-12T23:47:01Z"/>
        </w:rPr>
        <w:t xml:space="preserve">. </w:t>
      </w:r>
      <w:r>
        <w:rPr>
          <w:rtl w:val="true"/>
          <w:rPrChange w:id="0" w:author="Unknown Author" w:date="2021-12-12T23:47:01Z"/>
        </w:rPr>
        <w:t xml:space="preserve">اما </w:t>
      </w:r>
      <w:del w:id="628" w:author="Unknown Author" w:date="2021-12-12T18:50:25Z">
        <w:r>
          <w:rPr>
            <w:rtl w:val="true"/>
          </w:rPr>
          <w:delText>عرفان</w:delText>
        </w:r>
      </w:del>
      <w:ins w:id="629" w:author="Unknown Author" w:date="2021-12-12T18:50:25Z">
        <w:r>
          <w:rPr>
            <w:rFonts w:ascii="Liberation Serif;Times New Roman" w:hAnsi="Liberation Serif;Times New Roman" w:eastAsia="NSimSun"/>
            <w:color w:val="000000"/>
            <w:kern w:val="2"/>
            <w:sz w:val="22"/>
            <w:sz w:val="22"/>
            <w:szCs w:val="28"/>
            <w:rtl w:val="true"/>
            <w:lang w:val="de-DE" w:eastAsia="zh-CN" w:bidi="fa-IR"/>
          </w:rPr>
          <w:t>تخیل‌ورزی</w:t>
        </w:r>
      </w:ins>
      <w:ins w:id="630" w:author="Unknown Author" w:date="2021-12-12T18:50:25Z">
        <w:r>
          <w:rPr>
            <w:rtl w:val="true"/>
          </w:rPr>
          <w:t xml:space="preserve"> و </w:t>
        </w:r>
      </w:ins>
      <w:ins w:id="631" w:author="Unknown Author" w:date="2021-12-12T18:50:25Z">
        <w:r>
          <w:rPr>
            <w:rFonts w:ascii="Liberation Serif;Times New Roman" w:hAnsi="Liberation Serif;Times New Roman" w:eastAsia="NSimSun"/>
            <w:color w:val="000000"/>
            <w:kern w:val="2"/>
            <w:sz w:val="22"/>
            <w:sz w:val="22"/>
            <w:szCs w:val="28"/>
            <w:rtl w:val="true"/>
            <w:lang w:val="de-DE" w:eastAsia="zh-CN" w:bidi="fa-IR"/>
          </w:rPr>
          <w:t>نماد</w:t>
        </w:r>
      </w:ins>
      <w:ins w:id="632" w:author="Unknown Author" w:date="2021-12-12T18:50:25Z">
        <w:r>
          <w:rPr>
            <w:rtl w:val="true"/>
          </w:rPr>
          <w:t>پردازی</w:t>
        </w:r>
      </w:ins>
      <w:r>
        <w:rPr>
          <w:rtl w:val="true"/>
          <w:rPrChange w:id="0" w:author="Unknown Author" w:date="2021-12-12T23:47:01Z"/>
        </w:rPr>
        <w:t xml:space="preserve"> </w:t>
      </w:r>
      <w:ins w:id="634" w:author="Unknown Author" w:date="2021-12-12T18:50:56Z">
        <w:r>
          <w:rPr>
            <w:rtl w:val="true"/>
          </w:rPr>
          <w:t xml:space="preserve">موجب </w:t>
        </w:r>
      </w:ins>
      <w:r>
        <w:rPr>
          <w:rtl w:val="true"/>
          <w:rPrChange w:id="0" w:author="Unknown Author" w:date="2021-12-12T23:47:01Z"/>
        </w:rPr>
        <w:t>حفظ نو</w:t>
      </w:r>
      <w:r>
        <w:rPr>
          <w:rtl w:val="true"/>
        </w:rPr>
        <w:t>ع خاصی از فرهنگ نیز هست</w:t>
      </w:r>
      <w:r>
        <w:rPr>
          <w:rtl w:val="true"/>
        </w:rPr>
        <w:t xml:space="preserve">. </w:t>
      </w:r>
      <w:r>
        <w:rPr>
          <w:rtl w:val="true"/>
        </w:rPr>
        <w:t>بیش از</w:t>
      </w:r>
      <w:ins w:id="636" w:author="Unknown Author" w:date="2021-12-12T18:50:34Z">
        <w:r>
          <w:rPr>
            <w:rtl w:val="true"/>
          </w:rPr>
          <w:t xml:space="preserve"> پانصدهزار </w:t>
        </w:r>
      </w:ins>
      <w:del w:id="637" w:author="Unknown Author" w:date="2021-12-12T18:50:42Z">
        <w:r>
          <w:rPr>
            <w:rtl w:val="true"/>
          </w:rPr>
          <w:delText xml:space="preserve"> </w:delText>
        </w:r>
      </w:del>
      <w:del w:id="638" w:author="Unknown Author" w:date="2021-12-12T18:50:42Z">
        <w:r>
          <w:rPr/>
          <w:delText>500000</w:delText>
        </w:r>
      </w:del>
      <w:del w:id="639" w:author="Unknown Author" w:date="2021-12-12T18:50:42Z">
        <w:r>
          <w:rPr>
            <w:rtl w:val="true"/>
          </w:rPr>
          <w:delText xml:space="preserve"> </w:delText>
        </w:r>
      </w:del>
      <w:r>
        <w:rPr>
          <w:rtl w:val="true"/>
        </w:rPr>
        <w:t xml:space="preserve">خانواده در </w:t>
      </w:r>
      <w:r>
        <w:rPr/>
        <w:t>MST</w:t>
      </w:r>
      <w:r>
        <w:rPr>
          <w:rtl w:val="true"/>
        </w:rPr>
        <w:t xml:space="preserve"> </w:t>
      </w:r>
      <w:r>
        <w:rPr>
          <w:rtl w:val="true"/>
        </w:rPr>
        <w:t>سازمان</w:t>
      </w:r>
      <w:ins w:id="640" w:author="Unknown Author" w:date="2021-12-12T18:51:07Z">
        <w:r>
          <w:rPr>
            <w:rtl w:val="true"/>
          </w:rPr>
          <w:t>‌</w:t>
        </w:r>
      </w:ins>
      <w:r>
        <w:rPr>
          <w:rtl w:val="true"/>
        </w:rPr>
        <w:t>دهی شده</w:t>
      </w:r>
      <w:del w:id="641" w:author="Unknown Author" w:date="2021-12-12T23:48:30Z">
        <w:r>
          <w:rPr>
            <w:rtl w:val="true"/>
          </w:rPr>
          <w:delText xml:space="preserve"> </w:delText>
        </w:r>
      </w:del>
      <w:ins w:id="642" w:author="Unknown Author" w:date="2021-12-12T23:48:31Z">
        <w:r>
          <w:rPr>
            <w:rtl w:val="true"/>
          </w:rPr>
          <w:t>‌</w:t>
        </w:r>
      </w:ins>
      <w:r>
        <w:rPr>
          <w:rtl w:val="true"/>
        </w:rPr>
        <w:t>اند</w:t>
      </w:r>
      <w:del w:id="643" w:author="Unknown Author" w:date="2021-12-12T18:52:29Z">
        <w:r>
          <w:rPr>
            <w:rtl w:val="true"/>
          </w:rPr>
          <w:delText xml:space="preserve">. </w:delText>
        </w:r>
      </w:del>
      <w:del w:id="644" w:author="Unknown Author" w:date="2021-12-12T18:52:29Z">
        <w:r>
          <w:rPr>
            <w:rtl w:val="true"/>
          </w:rPr>
          <w:delText>بنابراین</w:delText>
        </w:r>
      </w:del>
      <w:ins w:id="645" w:author="Unknown Author" w:date="2021-12-12T18:52:32Z">
        <w:r>
          <w:rPr>
            <w:rtl w:val="true"/>
          </w:rPr>
          <w:t>، که این به‌معنای</w:t>
        </w:r>
      </w:ins>
      <w:r>
        <w:rPr>
          <w:rtl w:val="true"/>
        </w:rPr>
        <w:t xml:space="preserve"> </w:t>
      </w:r>
      <w:ins w:id="646" w:author="Unknown Author" w:date="2021-12-12T23:48:48Z">
        <w:r>
          <w:rPr>
            <w:rtl w:val="true"/>
          </w:rPr>
          <w:t xml:space="preserve">آن است که جنبش ما ترکیبی از </w:t>
        </w:r>
      </w:ins>
      <w:r>
        <w:rPr>
          <w:rtl w:val="true"/>
        </w:rPr>
        <w:t>هزاران ج</w:t>
      </w:r>
      <w:ins w:id="647" w:author="Unknown Author" w:date="2021-12-12T18:51:16Z">
        <w:r>
          <w:rPr>
            <w:rtl w:val="true"/>
          </w:rPr>
          <w:t>ماعت</w:t>
        </w:r>
      </w:ins>
      <w:del w:id="648" w:author="Unknown Author" w:date="2021-12-12T18:51:19Z">
        <w:r>
          <w:rPr>
            <w:rtl w:val="true"/>
          </w:rPr>
          <w:delText>امعه</w:delText>
        </w:r>
      </w:del>
      <w:r>
        <w:rPr>
          <w:rtl w:val="true"/>
        </w:rPr>
        <w:t xml:space="preserve"> </w:t>
      </w:r>
      <w:ins w:id="649" w:author="Unknown Author" w:date="2021-12-12T23:49:25Z">
        <w:r>
          <w:rPr>
            <w:rtl w:val="true"/>
          </w:rPr>
          <w:t>(</w:t>
        </w:r>
      </w:ins>
      <w:ins w:id="650" w:author="Unknown Author" w:date="2021-12-12T23:49:25Z">
        <w:r>
          <w:rPr/>
          <w:t>communities</w:t>
        </w:r>
      </w:ins>
      <w:ins w:id="651" w:author="Unknown Author" w:date="2021-12-12T23:49:25Z">
        <w:r>
          <w:rPr>
            <w:rtl w:val="true"/>
          </w:rPr>
          <w:t xml:space="preserve">)‌ </w:t>
        </w:r>
      </w:ins>
      <w:r>
        <w:rPr>
          <w:rtl w:val="true"/>
        </w:rPr>
        <w:t>مختلف</w:t>
      </w:r>
      <w:ins w:id="652" w:author="Unknown Author" w:date="2021-12-12T18:52:39Z">
        <w:r>
          <w:rPr>
            <w:rtl w:val="true"/>
          </w:rPr>
          <w:t xml:space="preserve"> است</w:t>
        </w:r>
      </w:ins>
      <w:ins w:id="653" w:author="Unknown Author" w:date="2021-12-12T18:52:39Z">
        <w:r>
          <w:rPr>
            <w:rtl w:val="true"/>
          </w:rPr>
          <w:t xml:space="preserve">. </w:t>
        </w:r>
      </w:ins>
      <w:ins w:id="654" w:author="Unknown Author" w:date="2021-12-12T18:52:39Z">
        <w:r>
          <w:rPr>
            <w:rtl w:val="true"/>
          </w:rPr>
          <w:t xml:space="preserve">بنابراین، </w:t>
        </w:r>
      </w:ins>
      <w:del w:id="655" w:author="Unknown Author" w:date="2021-12-12T18:52:58Z">
        <w:r>
          <w:rPr>
            <w:rtl w:val="true"/>
          </w:rPr>
          <w:delText xml:space="preserve">، و همچنین در مورد </w:delText>
        </w:r>
      </w:del>
      <w:r>
        <w:rPr>
          <w:rtl w:val="true"/>
        </w:rPr>
        <w:t>حفظ فرهنگ</w:t>
      </w:r>
      <w:ins w:id="656" w:author="Unknown Author" w:date="2021-12-12T18:53:38Z">
        <w:r>
          <w:rPr>
            <w:rtl w:val="true"/>
          </w:rPr>
          <w:t>‌های</w:t>
        </w:r>
      </w:ins>
      <w:r>
        <w:rPr>
          <w:rtl w:val="true"/>
        </w:rPr>
        <w:t xml:space="preserve"> روستایی</w:t>
      </w:r>
      <w:ins w:id="657" w:author="Unknown Author" w:date="2021-12-12T18:53:05Z">
        <w:r>
          <w:rPr>
            <w:rtl w:val="true"/>
          </w:rPr>
          <w:t xml:space="preserve"> و زیستنِ جمعیِ آن</w:t>
        </w:r>
      </w:ins>
      <w:del w:id="658" w:author="Unknown Author" w:date="2021-12-12T18:53:54Z">
        <w:r>
          <w:rPr>
            <w:rtl w:val="true"/>
          </w:rPr>
          <w:delText>،</w:delText>
        </w:r>
      </w:del>
      <w:r>
        <w:rPr>
          <w:rtl w:val="true"/>
        </w:rPr>
        <w:t xml:space="preserve"> برای </w:t>
      </w:r>
      <w:ins w:id="659" w:author="Unknown Author" w:date="2021-12-12T18:53:43Z">
        <w:r>
          <w:rPr>
            <w:rtl w:val="true"/>
          </w:rPr>
          <w:t xml:space="preserve">ما اهمیت می‌یابد، </w:t>
        </w:r>
      </w:ins>
      <w:del w:id="660" w:author="Unknown Author" w:date="2021-12-12T18:54:00Z">
        <w:r>
          <w:rPr>
            <w:rtl w:val="true"/>
          </w:rPr>
          <w:delText>زندگی</w:delText>
        </w:r>
      </w:del>
      <w:ins w:id="661" w:author="Unknown Author" w:date="2021-12-12T18:54:00Z">
        <w:r>
          <w:rPr>
            <w:rFonts w:ascii="Liberation Serif;Times New Roman" w:hAnsi="Liberation Serif;Times New Roman" w:eastAsia="NSimSun"/>
            <w:color w:val="auto"/>
            <w:kern w:val="2"/>
            <w:sz w:val="22"/>
            <w:sz w:val="22"/>
            <w:szCs w:val="28"/>
            <w:rtl w:val="true"/>
            <w:lang w:val="de-DE" w:eastAsia="zh-CN" w:bidi="fa-IR"/>
          </w:rPr>
          <w:t>گرچه کارکرد تخیل‌ورزیِ جمعی فراتر از این می‌رود</w:t>
        </w:r>
      </w:ins>
      <w:ins w:id="662" w:author="Unknown Author" w:date="2021-12-12T18:54:00Z">
        <w:r>
          <w:rPr>
            <w:rFonts w:eastAsia="NSimSun" w:cs="B Nazanin"/>
            <w:color w:val="auto"/>
            <w:kern w:val="2"/>
            <w:sz w:val="22"/>
            <w:szCs w:val="28"/>
            <w:rtl w:val="true"/>
            <w:lang w:val="de-DE" w:eastAsia="zh-CN" w:bidi="fa-IR"/>
          </w:rPr>
          <w:t xml:space="preserve">. </w:t>
        </w:r>
      </w:ins>
      <w:del w:id="663" w:author="Unknown Author" w:date="2021-12-12T18:54:33Z">
        <w:r>
          <w:rPr>
            <w:rFonts w:ascii="Liberation Serif;Times New Roman" w:hAnsi="Liberation Serif;Times New Roman" w:eastAsia="NSimSun"/>
            <w:color w:val="auto"/>
            <w:kern w:val="2"/>
            <w:sz w:val="22"/>
            <w:sz w:val="22"/>
            <w:szCs w:val="28"/>
            <w:rtl w:val="true"/>
            <w:lang w:val="de-DE" w:eastAsia="zh-CN" w:bidi="fa-IR"/>
          </w:rPr>
          <w:delText>، نه تنها، بلکه</w:delText>
        </w:r>
      </w:del>
      <w:del w:id="664" w:author="Unknown Author" w:date="2021-12-12T18:54:33Z">
        <w:r>
          <w:rPr>
            <w:rFonts w:eastAsia="NSimSun" w:cs="B Nazanin"/>
            <w:color w:val="auto"/>
            <w:kern w:val="2"/>
            <w:sz w:val="22"/>
            <w:szCs w:val="28"/>
            <w:rtl w:val="true"/>
            <w:lang w:val="de-DE" w:eastAsia="zh-CN" w:bidi="fa-IR"/>
          </w:rPr>
          <w:delText xml:space="preserve">. </w:delText>
        </w:r>
      </w:del>
      <w:ins w:id="665" w:author="Unknown Author" w:date="2021-12-12T18:54:38Z">
        <w:r>
          <w:rPr>
            <w:rtl w:val="true"/>
          </w:rPr>
          <w:t xml:space="preserve">برای مثال، نمادپردازی و تخیل‌ورزی </w:t>
        </w:r>
      </w:ins>
      <w:r>
        <w:rPr>
          <w:rtl w:val="true"/>
        </w:rPr>
        <w:t xml:space="preserve">همچنین </w:t>
      </w:r>
      <w:del w:id="666" w:author="Unknown Author" w:date="2021-12-12T18:55:03Z">
        <w:r>
          <w:rPr>
            <w:rtl w:val="true"/>
          </w:rPr>
          <w:delText>درباره</w:delText>
        </w:r>
      </w:del>
      <w:ins w:id="667" w:author="Unknown Author" w:date="2021-12-12T18:55:03Z">
        <w:r>
          <w:rPr>
            <w:rFonts w:ascii="Liberation Serif;Times New Roman" w:hAnsi="Liberation Serif;Times New Roman" w:eastAsia="NSimSun"/>
            <w:color w:val="auto"/>
            <w:kern w:val="2"/>
            <w:sz w:val="22"/>
            <w:sz w:val="22"/>
            <w:szCs w:val="28"/>
            <w:rtl w:val="true"/>
            <w:lang w:val="de-DE" w:eastAsia="zh-CN" w:bidi="fa-IR"/>
          </w:rPr>
          <w:t>معطوف است به</w:t>
        </w:r>
      </w:ins>
      <w:r>
        <w:rPr>
          <w:rtl w:val="true"/>
        </w:rPr>
        <w:t xml:space="preserve"> مسائل ایدئولوژیک و حفظ ارزش</w:t>
      </w:r>
      <w:del w:id="668" w:author="Unknown Author" w:date="2021-12-12T18:55:10Z">
        <w:r>
          <w:rPr>
            <w:rtl w:val="true"/>
          </w:rPr>
          <w:delText xml:space="preserve"> </w:delText>
        </w:r>
      </w:del>
      <w:ins w:id="669" w:author="Unknown Author" w:date="2021-12-12T18:55:10Z">
        <w:r>
          <w:rPr>
            <w:rtl w:val="true"/>
          </w:rPr>
          <w:t>‌</w:t>
        </w:r>
      </w:ins>
      <w:r>
        <w:rPr>
          <w:rtl w:val="true"/>
        </w:rPr>
        <w:t>هایی</w:t>
      </w:r>
      <w:del w:id="670" w:author="Unknown Author" w:date="2021-12-12T18:55:13Z">
        <w:r>
          <w:rPr>
            <w:rtl w:val="true"/>
          </w:rPr>
          <w:delText xml:space="preserve"> است</w:delText>
        </w:r>
      </w:del>
      <w:r>
        <w:rPr>
          <w:rtl w:val="true"/>
        </w:rPr>
        <w:t xml:space="preserve"> که سرمای</w:t>
      </w:r>
      <w:del w:id="671" w:author="Unknown Author" w:date="2021-12-12T23:50:29Z">
        <w:r>
          <w:rPr>
            <w:rtl w:val="true"/>
          </w:rPr>
          <w:delText>ه</w:delText>
        </w:r>
      </w:del>
      <w:ins w:id="672" w:author="Unknown Author" w:date="2021-12-12T23:50:30Z">
        <w:r>
          <w:rPr>
            <w:rtl w:val="true"/>
          </w:rPr>
          <w:t>ه</w:t>
        </w:r>
      </w:ins>
      <w:del w:id="673" w:author="Unknown Author" w:date="2021-12-12T23:50:31Z">
        <w:r>
          <w:rPr>
            <w:rtl w:val="true"/>
          </w:rPr>
          <w:delText xml:space="preserve"> </w:delText>
        </w:r>
      </w:del>
      <w:ins w:id="674" w:author="Unknown Author" w:date="2021-12-12T23:50:31Z">
        <w:r>
          <w:rPr>
            <w:rtl w:val="true"/>
          </w:rPr>
          <w:t>‌</w:t>
        </w:r>
      </w:ins>
      <w:r>
        <w:rPr>
          <w:rtl w:val="true"/>
        </w:rPr>
        <w:t>داری در حال نابود</w:t>
      </w:r>
      <w:ins w:id="675" w:author="Unknown Author" w:date="2021-12-12T23:50:33Z">
        <w:r>
          <w:rPr>
            <w:rtl w:val="true"/>
          </w:rPr>
          <w:t>ساز</w:t>
        </w:r>
      </w:ins>
      <w:r>
        <w:rPr>
          <w:rtl w:val="true"/>
        </w:rPr>
        <w:t xml:space="preserve">ی </w:t>
      </w:r>
      <w:ins w:id="676" w:author="Unknown Author" w:date="2021-12-12T18:55:15Z">
        <w:r>
          <w:rPr>
            <w:rtl w:val="true"/>
          </w:rPr>
          <w:t>آنها</w:t>
        </w:r>
      </w:ins>
      <w:del w:id="677" w:author="Unknown Author" w:date="2021-12-12T18:55:16Z">
        <w:r>
          <w:rPr>
            <w:rtl w:val="true"/>
          </w:rPr>
          <w:delText>ا</w:delText>
        </w:r>
      </w:del>
      <w:r>
        <w:rPr>
          <w:rtl w:val="true"/>
        </w:rPr>
        <w:t>ست</w:t>
      </w:r>
      <w:r>
        <w:rPr>
          <w:rtl w:val="true"/>
        </w:rPr>
        <w:t xml:space="preserve">. </w:t>
      </w:r>
      <w:r>
        <w:rPr>
          <w:rtl w:val="true"/>
        </w:rPr>
        <w:t>همان‌طور که گفتم افرادی که به</w:t>
      </w:r>
      <w:ins w:id="678" w:author="Unknown Author" w:date="2021-12-12T18:55:20Z">
        <w:r>
          <w:rPr>
            <w:rtl w:val="true"/>
          </w:rPr>
          <w:t xml:space="preserve"> جنبش</w:t>
        </w:r>
      </w:ins>
      <w:r>
        <w:rPr>
          <w:rtl w:val="true"/>
        </w:rPr>
        <w:t xml:space="preserve"> </w:t>
      </w:r>
      <w:r>
        <w:rPr/>
        <w:t>MST</w:t>
      </w:r>
      <w:del w:id="679" w:author="Unknown Author" w:date="2021-12-12T18:55:38Z">
        <w:r>
          <w:rPr>
            <w:rtl w:val="true"/>
          </w:rPr>
          <w:delText xml:space="preserve"> </w:delText>
        </w:r>
      </w:del>
      <w:del w:id="680" w:author="Unknown Author" w:date="2021-12-12T18:55:38Z">
        <w:r>
          <w:rPr>
            <w:rtl w:val="true"/>
          </w:rPr>
          <w:delText>می‌آیند</w:delText>
        </w:r>
      </w:del>
      <w:ins w:id="681" w:author="Unknown Author" w:date="2021-12-12T23:50:38Z">
        <w:r>
          <w:rPr>
            <w:rtl w:val="true"/>
          </w:rPr>
          <w:t xml:space="preserve"> </w:t>
        </w:r>
      </w:ins>
      <w:ins w:id="682" w:author="Unknown Author" w:date="2021-12-12T18:55:40Z">
        <w:r>
          <w:rPr>
            <w:rtl w:val="true"/>
          </w:rPr>
          <w:t>می‌پیوندند،</w:t>
        </w:r>
      </w:ins>
      <w:r>
        <w:rPr>
          <w:rtl w:val="true"/>
        </w:rPr>
        <w:t xml:space="preserve"> از </w:t>
      </w:r>
      <w:ins w:id="683" w:author="Unknown Author" w:date="2021-12-12T18:55:48Z">
        <w:r>
          <w:rPr>
            <w:rtl w:val="true"/>
          </w:rPr>
          <w:t xml:space="preserve">دل </w:t>
        </w:r>
      </w:ins>
      <w:r>
        <w:rPr>
          <w:rtl w:val="true"/>
        </w:rPr>
        <w:t xml:space="preserve">جامعه </w:t>
      </w:r>
      <w:del w:id="684" w:author="Unknown Author" w:date="2021-12-12T18:55:51Z">
        <w:r>
          <w:rPr>
            <w:rtl w:val="true"/>
          </w:rPr>
          <w:delText>هستند</w:delText>
        </w:r>
      </w:del>
      <w:ins w:id="685" w:author="Unknown Author" w:date="2021-12-12T18:55:51Z">
        <w:r>
          <w:rPr>
            <w:rtl w:val="true"/>
          </w:rPr>
          <w:t>می‌آیند</w:t>
        </w:r>
      </w:ins>
      <w:r>
        <w:rPr>
          <w:rtl w:val="true"/>
        </w:rPr>
        <w:t xml:space="preserve"> و ارزش‌های خاصی از جمله فردگرایی، شوو</w:t>
      </w:r>
      <w:ins w:id="686" w:author="Unknown Author" w:date="2021-12-12T18:56:09Z">
        <w:r>
          <w:rPr>
            <w:rtl w:val="true"/>
          </w:rPr>
          <w:t>ی</w:t>
        </w:r>
      </w:ins>
      <w:r>
        <w:rPr>
          <w:rtl w:val="true"/>
        </w:rPr>
        <w:t xml:space="preserve">نیسم، </w:t>
      </w:r>
      <w:ins w:id="687" w:author="Unknown Author" w:date="2021-12-12T18:56:15Z">
        <w:r>
          <w:rPr>
            <w:rtl w:val="true"/>
          </w:rPr>
          <w:t xml:space="preserve">سکسیسم، </w:t>
        </w:r>
      </w:ins>
      <w:r>
        <w:rPr>
          <w:rtl w:val="true"/>
        </w:rPr>
        <w:t>هم</w:t>
      </w:r>
      <w:ins w:id="688" w:author="Unknown Author" w:date="2021-12-12T23:50:48Z">
        <w:r>
          <w:rPr>
            <w:rtl w:val="true"/>
          </w:rPr>
          <w:t>‌</w:t>
        </w:r>
      </w:ins>
      <w:r>
        <w:rPr>
          <w:rtl w:val="true"/>
        </w:rPr>
        <w:t>جنس‌گرا هراسی و</w:t>
      </w:r>
      <w:ins w:id="689" w:author="Unknown Author" w:date="2021-12-12T18:55:57Z">
        <w:r>
          <w:rPr>
            <w:rtl w:val="true"/>
          </w:rPr>
          <w:t xml:space="preserve"> غیره </w:t>
        </w:r>
      </w:ins>
      <w:del w:id="690" w:author="Unknown Author" w:date="2021-12-12T18:56:00Z">
        <w:r>
          <w:rPr>
            <w:rtl w:val="true"/>
          </w:rPr>
          <w:delText xml:space="preserve">.. </w:delText>
        </w:r>
      </w:del>
      <w:del w:id="691" w:author="Unknown Author" w:date="2021-12-12T18:55:59Z">
        <w:r>
          <w:rPr>
            <w:rtl w:val="true"/>
          </w:rPr>
          <w:delText>.</w:delText>
        </w:r>
      </w:del>
      <w:r>
        <w:rPr>
          <w:rtl w:val="true"/>
        </w:rPr>
        <w:t xml:space="preserve">را </w:t>
      </w:r>
      <w:del w:id="692" w:author="Unknown Author" w:date="2021-12-12T18:56:30Z">
        <w:r>
          <w:rPr>
            <w:rtl w:val="true"/>
          </w:rPr>
          <w:delText>از</w:delText>
        </w:r>
      </w:del>
      <w:ins w:id="693" w:author="Unknown Author" w:date="2021-12-12T18:56:30Z">
        <w:r>
          <w:rPr>
            <w:rFonts w:ascii="Liberation Serif;Times New Roman" w:hAnsi="Liberation Serif;Times New Roman" w:eastAsia="NSimSun"/>
            <w:color w:val="auto"/>
            <w:kern w:val="2"/>
            <w:sz w:val="22"/>
            <w:sz w:val="22"/>
            <w:szCs w:val="28"/>
            <w:rtl w:val="true"/>
            <w:lang w:val="de-DE" w:eastAsia="zh-CN" w:bidi="fa-IR"/>
          </w:rPr>
          <w:t xml:space="preserve">با </w:t>
        </w:r>
      </w:ins>
      <w:del w:id="694" w:author="Unknown Author" w:date="2021-12-12T18:56:31Z">
        <w:r>
          <w:rPr>
            <w:rFonts w:ascii="Liberation Serif;Times New Roman" w:hAnsi="Liberation Serif;Times New Roman" w:eastAsia="NSimSun"/>
            <w:color w:val="auto"/>
            <w:kern w:val="2"/>
            <w:sz w:val="22"/>
            <w:sz w:val="22"/>
            <w:szCs w:val="28"/>
            <w:rtl w:val="true"/>
            <w:lang w:val="de-DE" w:eastAsia="zh-CN" w:bidi="fa-IR"/>
          </w:rPr>
          <w:delText xml:space="preserve"> آن </w:delText>
        </w:r>
      </w:del>
      <w:r>
        <w:rPr>
          <w:rtl w:val="true"/>
        </w:rPr>
        <w:t xml:space="preserve">خود </w:t>
      </w:r>
      <w:ins w:id="695" w:author="Unknown Author" w:date="2021-12-12T18:56:33Z">
        <w:r>
          <w:rPr>
            <w:rtl w:val="true"/>
          </w:rPr>
          <w:t xml:space="preserve">به‌همراه </w:t>
        </w:r>
      </w:ins>
      <w:r>
        <w:rPr>
          <w:rtl w:val="true"/>
        </w:rPr>
        <w:t>می‌آورند</w:t>
      </w:r>
      <w:r>
        <w:rPr>
          <w:rtl w:val="true"/>
        </w:rPr>
        <w:t xml:space="preserve">. </w:t>
      </w:r>
      <w:ins w:id="696" w:author="Unknown Author" w:date="2021-12-12T18:56:47Z">
        <w:r>
          <w:rPr>
            <w:rtl w:val="true"/>
          </w:rPr>
          <w:t xml:space="preserve">درنتیجه، یک وظیفه‌ی مهم </w:t>
        </w:r>
      </w:ins>
      <w:r>
        <w:rPr>
          <w:rtl w:val="true"/>
        </w:rPr>
        <w:t>فعالیت‌های فرهنگی</w:t>
      </w:r>
      <w:ins w:id="697" w:author="Unknown Author" w:date="2021-12-12T18:57:45Z">
        <w:r>
          <w:rPr>
            <w:rtl w:val="true"/>
          </w:rPr>
          <w:t xml:space="preserve"> حفظ  ارزش‌های </w:t>
        </w:r>
      </w:ins>
      <w:ins w:id="698" w:author="Unknown Author" w:date="2021-12-12T18:57:45Z">
        <w:r>
          <w:rPr>
            <w:rFonts w:ascii="Liberation Serif;Times New Roman" w:hAnsi="Liberation Serif;Times New Roman" w:eastAsia="NSimSun"/>
            <w:color w:val="auto"/>
            <w:kern w:val="2"/>
            <w:sz w:val="22"/>
            <w:sz w:val="22"/>
            <w:szCs w:val="28"/>
            <w:rtl w:val="true"/>
            <w:lang w:val="de-DE" w:eastAsia="zh-CN" w:bidi="fa-IR"/>
          </w:rPr>
          <w:t xml:space="preserve">معین </w:t>
        </w:r>
      </w:ins>
      <w:ins w:id="699" w:author="Unknown Author" w:date="2021-12-12T18:57:45Z">
        <w:r>
          <w:rPr>
            <w:rtl w:val="true"/>
          </w:rPr>
          <w:t>یا</w:t>
        </w:r>
      </w:ins>
      <w:r>
        <w:rPr>
          <w:rtl w:val="true"/>
        </w:rPr>
        <w:t xml:space="preserve"> </w:t>
      </w:r>
      <w:del w:id="700" w:author="Unknown Author" w:date="2021-12-12T18:57:03Z">
        <w:r>
          <w:rPr>
            <w:rtl w:val="true"/>
          </w:rPr>
          <w:delText xml:space="preserve">وظیفه مهمی در </w:delText>
        </w:r>
      </w:del>
      <w:r>
        <w:rPr>
          <w:rtl w:val="true"/>
        </w:rPr>
        <w:t>انتقال</w:t>
      </w:r>
      <w:del w:id="701" w:author="Unknown Author" w:date="2021-12-12T23:51:04Z">
        <w:r>
          <w:rPr>
            <w:rtl w:val="true"/>
          </w:rPr>
          <w:delText xml:space="preserve"> ارزش‌های </w:delText>
        </w:r>
      </w:del>
      <w:del w:id="702" w:author="Unknown Author" w:date="2021-12-12T18:57:07Z">
        <w:r>
          <w:rPr>
            <w:rtl w:val="true"/>
          </w:rPr>
          <w:delText>دیگر</w:delText>
        </w:r>
      </w:del>
      <w:ins w:id="703" w:author="Unknown Author" w:date="2021-12-12T18:57:07Z">
        <w:r>
          <w:rPr>
            <w:rFonts w:ascii="Liberation Serif;Times New Roman" w:hAnsi="Liberation Serif;Times New Roman" w:eastAsia="NSimSun"/>
            <w:color w:val="auto"/>
            <w:kern w:val="2"/>
            <w:sz w:val="22"/>
            <w:sz w:val="22"/>
            <w:szCs w:val="28"/>
            <w:rtl w:val="true"/>
            <w:lang w:val="de-DE" w:eastAsia="zh-CN" w:bidi="fa-IR"/>
          </w:rPr>
          <w:t xml:space="preserve"> آن‌ها به درون جنبش است</w:t>
        </w:r>
      </w:ins>
      <w:del w:id="704" w:author="Unknown Author" w:date="2021-12-12T18:57:10Z">
        <w:r>
          <w:rPr>
            <w:rFonts w:ascii="Liberation Serif;Times New Roman" w:hAnsi="Liberation Serif;Times New Roman" w:eastAsia="NSimSun"/>
            <w:color w:val="auto"/>
            <w:kern w:val="2"/>
            <w:sz w:val="22"/>
            <w:sz w:val="22"/>
            <w:szCs w:val="28"/>
            <w:rtl w:val="true"/>
            <w:lang w:val="de-DE" w:eastAsia="zh-CN" w:bidi="fa-IR"/>
          </w:rPr>
          <w:delText xml:space="preserve"> دارند</w:delText>
        </w:r>
      </w:del>
      <w:r>
        <w:rPr>
          <w:rtl w:val="true"/>
        </w:rPr>
        <w:t xml:space="preserve">. </w:t>
      </w:r>
      <w:del w:id="705" w:author="Unknown Author" w:date="2021-12-12T18:59:24Z">
        <w:r>
          <w:rPr>
            <w:rtl w:val="true"/>
          </w:rPr>
          <w:delText xml:space="preserve"> </w:delText>
        </w:r>
      </w:del>
      <w:del w:id="706" w:author="Unknown Author" w:date="2021-12-12T18:58:45Z">
        <w:r>
          <w:rPr>
            <w:rtl w:val="true"/>
          </w:rPr>
          <w:delText>در مورد</w:delText>
        </w:r>
      </w:del>
      <w:del w:id="707" w:author="Unknown Author" w:date="2021-12-12T18:59:23Z">
        <w:r>
          <w:rPr>
            <w:rtl w:val="true"/>
          </w:rPr>
          <w:delText xml:space="preserve"> </w:delText>
        </w:r>
      </w:del>
      <w:del w:id="708" w:author="Unknown Author" w:date="2021-12-12T18:58:39Z">
        <w:r>
          <w:rPr>
            <w:rtl w:val="true"/>
          </w:rPr>
          <w:delText>من</w:delText>
        </w:r>
      </w:del>
      <w:del w:id="709" w:author="Unknown Author" w:date="2021-12-12T18:57:55Z">
        <w:r>
          <w:rPr>
            <w:rtl w:val="true"/>
          </w:rPr>
          <w:delText>یا برای حفظ مقادیر خاص</w:delText>
        </w:r>
      </w:del>
      <w:del w:id="710" w:author="Unknown Author" w:date="2021-12-12T18:57:55Z">
        <w:r>
          <w:rPr>
            <w:rtl w:val="true"/>
          </w:rPr>
          <w:delText xml:space="preserve">. </w:delText>
        </w:r>
      </w:del>
      <w:ins w:id="711" w:author="Unknown Author" w:date="2021-12-12T18:59:02Z">
        <w:r>
          <w:rPr>
            <w:rtl w:val="true"/>
          </w:rPr>
          <w:t xml:space="preserve">اجرای </w:t>
        </w:r>
      </w:ins>
      <w:r>
        <w:rPr>
          <w:rtl w:val="true"/>
        </w:rPr>
        <w:t xml:space="preserve">نوعی </w:t>
      </w:r>
      <w:ins w:id="712" w:author="Unknown Author" w:date="2021-12-12T18:59:27Z">
        <w:r>
          <w:rPr>
            <w:rtl w:val="true"/>
          </w:rPr>
          <w:t xml:space="preserve">از </w:t>
        </w:r>
      </w:ins>
      <w:r>
        <w:rPr>
          <w:rtl w:val="true"/>
        </w:rPr>
        <w:t xml:space="preserve">موسیقی </w:t>
      </w:r>
      <w:ins w:id="713" w:author="Unknown Author" w:date="2021-12-12T18:59:29Z">
        <w:r>
          <w:rPr>
            <w:rtl w:val="true"/>
          </w:rPr>
          <w:t xml:space="preserve">را </w:t>
        </w:r>
      </w:ins>
      <w:ins w:id="714" w:author="Unknown Author" w:date="2021-12-12T18:59:29Z">
        <w:r>
          <w:rPr>
            <w:rFonts w:ascii="Liberation Serif;Times New Roman" w:hAnsi="Liberation Serif;Times New Roman" w:eastAsia="NSimSun"/>
            <w:color w:val="auto"/>
            <w:kern w:val="2"/>
            <w:sz w:val="22"/>
            <w:sz w:val="22"/>
            <w:szCs w:val="28"/>
            <w:rtl w:val="true"/>
            <w:lang w:val="de-DE" w:eastAsia="zh-CN" w:bidi="fa-IR"/>
          </w:rPr>
          <w:t>تصور کنید</w:t>
        </w:r>
      </w:ins>
      <w:del w:id="715" w:author="Unknown Author" w:date="2021-12-12T18:59:34Z">
        <w:r>
          <w:rPr>
            <w:rFonts w:ascii="Liberation Serif;Times New Roman" w:hAnsi="Liberation Serif;Times New Roman" w:eastAsia="NSimSun"/>
            <w:color w:val="auto"/>
            <w:kern w:val="2"/>
            <w:sz w:val="22"/>
            <w:sz w:val="22"/>
            <w:szCs w:val="28"/>
            <w:rtl w:val="true"/>
            <w:lang w:val="de-DE" w:eastAsia="zh-CN" w:bidi="fa-IR"/>
          </w:rPr>
          <w:delText>کنم</w:delText>
        </w:r>
      </w:del>
      <w:del w:id="716" w:author="Unknown Author" w:date="2021-12-12T18:58:52Z">
        <w:r>
          <w:rPr>
            <w:rFonts w:ascii="Liberation Serif;Times New Roman" w:hAnsi="Liberation Serif;Times New Roman" w:eastAsia="NSimSun"/>
            <w:color w:val="auto"/>
            <w:kern w:val="2"/>
            <w:sz w:val="22"/>
            <w:sz w:val="22"/>
            <w:szCs w:val="28"/>
            <w:rtl w:val="true"/>
            <w:lang w:val="de-DE" w:eastAsia="zh-CN" w:bidi="fa-IR"/>
          </w:rPr>
          <w:delText xml:space="preserve"> می </w:delText>
        </w:r>
      </w:del>
      <w:del w:id="717" w:author="Unknown Author" w:date="2021-12-12T18:59:32Z">
        <w:r>
          <w:rPr>
            <w:rFonts w:ascii="Liberation Serif;Times New Roman" w:hAnsi="Liberation Serif;Times New Roman" w:eastAsia="NSimSun"/>
            <w:color w:val="auto"/>
            <w:kern w:val="2"/>
            <w:sz w:val="22"/>
            <w:sz w:val="22"/>
            <w:szCs w:val="28"/>
            <w:rtl w:val="true"/>
            <w:lang w:val="de-DE" w:eastAsia="zh-CN" w:bidi="fa-IR"/>
          </w:rPr>
          <w:delText>صحبت</w:delText>
        </w:r>
      </w:del>
      <w:r>
        <w:rPr>
          <w:rtl w:val="true"/>
        </w:rPr>
        <w:t xml:space="preserve"> که نقش</w:t>
      </w:r>
      <w:del w:id="718" w:author="Unknown Author" w:date="2021-12-12T18:59:36Z">
        <w:r>
          <w:rPr>
            <w:rtl w:val="true"/>
          </w:rPr>
          <w:delText xml:space="preserve"> </w:delText>
        </w:r>
      </w:del>
      <w:ins w:id="719" w:author="Unknown Author" w:date="2021-12-12T18:59:37Z">
        <w:r>
          <w:rPr>
            <w:rtl w:val="true"/>
          </w:rPr>
          <w:t>‌</w:t>
        </w:r>
      </w:ins>
      <w:r>
        <w:rPr>
          <w:rtl w:val="true"/>
        </w:rPr>
        <w:t xml:space="preserve">های </w:t>
      </w:r>
      <w:ins w:id="720" w:author="Unknown Author" w:date="2021-12-12T18:59:42Z">
        <w:r>
          <w:rPr>
            <w:rtl w:val="true"/>
          </w:rPr>
          <w:t xml:space="preserve">جنسیتی </w:t>
        </w:r>
      </w:ins>
      <w:r>
        <w:rPr>
          <w:rtl w:val="true"/>
        </w:rPr>
        <w:t xml:space="preserve">خاصی یا </w:t>
      </w:r>
      <w:ins w:id="721" w:author="Unknown Author" w:date="2021-12-12T23:51:29Z">
        <w:r>
          <w:rPr>
            <w:rFonts w:ascii="Liberation Serif;Times New Roman" w:hAnsi="Liberation Serif;Times New Roman" w:eastAsia="NSimSun"/>
            <w:color w:val="auto"/>
            <w:kern w:val="2"/>
            <w:sz w:val="22"/>
            <w:sz w:val="22"/>
            <w:szCs w:val="28"/>
            <w:rtl w:val="true"/>
            <w:lang w:val="de-DE" w:eastAsia="zh-CN" w:bidi="fa-IR"/>
          </w:rPr>
          <w:t>کُد</w:t>
        </w:r>
      </w:ins>
      <w:ins w:id="722" w:author="Unknown Author" w:date="2021-12-12T23:51:29Z">
        <w:r>
          <w:rPr>
            <w:rtl w:val="true"/>
          </w:rPr>
          <w:t xml:space="preserve">های </w:t>
        </w:r>
      </w:ins>
      <w:r>
        <w:rPr>
          <w:rtl w:val="true"/>
        </w:rPr>
        <w:t>تبعیض علیه زنان را منتقل نمی</w:t>
      </w:r>
      <w:del w:id="723" w:author="Unknown Author" w:date="2021-12-12T18:59:51Z">
        <w:r>
          <w:rPr>
            <w:rtl w:val="true"/>
          </w:rPr>
          <w:delText xml:space="preserve"> </w:delText>
        </w:r>
      </w:del>
      <w:ins w:id="724" w:author="Unknown Author" w:date="2021-12-12T18:59:52Z">
        <w:r>
          <w:rPr>
            <w:rtl w:val="true"/>
          </w:rPr>
          <w:t>‌</w:t>
        </w:r>
      </w:ins>
      <w:r>
        <w:rPr>
          <w:rtl w:val="true"/>
        </w:rPr>
        <w:t>کند، بلکه ارزش</w:t>
      </w:r>
      <w:del w:id="725" w:author="Unknown Author" w:date="2021-12-12T18:59:54Z">
        <w:r>
          <w:rPr>
            <w:rtl w:val="true"/>
          </w:rPr>
          <w:delText xml:space="preserve"> </w:delText>
        </w:r>
      </w:del>
      <w:ins w:id="726" w:author="Unknown Author" w:date="2021-12-12T18:59:54Z">
        <w:r>
          <w:rPr>
            <w:rtl w:val="true"/>
          </w:rPr>
          <w:t>‌</w:t>
        </w:r>
      </w:ins>
      <w:r>
        <w:rPr>
          <w:rtl w:val="true"/>
        </w:rPr>
        <w:t>های متفاوتی را بیان می</w:t>
      </w:r>
      <w:del w:id="727" w:author="Unknown Author" w:date="2021-12-12T18:59:56Z">
        <w:r>
          <w:rPr>
            <w:rtl w:val="true"/>
          </w:rPr>
          <w:delText xml:space="preserve"> </w:delText>
        </w:r>
      </w:del>
      <w:ins w:id="728" w:author="Unknown Author" w:date="2021-12-12T18:59:56Z">
        <w:r>
          <w:rPr>
            <w:rtl w:val="true"/>
          </w:rPr>
          <w:t>‌دارد</w:t>
        </w:r>
      </w:ins>
      <w:del w:id="729" w:author="Unknown Author" w:date="2021-12-12T18:59:59Z">
        <w:r>
          <w:rPr>
            <w:rtl w:val="true"/>
          </w:rPr>
          <w:delText>کند</w:delText>
        </w:r>
      </w:del>
      <w:r>
        <w:rPr>
          <w:rtl w:val="true"/>
        </w:rPr>
        <w:t>.</w:t>
      </w:r>
      <w:del w:id="730" w:author="Unknown Author" w:date="2021-12-12T19:00:12Z">
        <w:r>
          <w:rPr>
            <w:rtl w:val="true"/>
          </w:rPr>
          <w:delText xml:space="preserve">این همچنین در مورد </w:delText>
        </w:r>
      </w:del>
      <w:del w:id="731" w:author="Unknown Author" w:date="2021-12-12T19:01:02Z">
        <w:r>
          <w:rPr>
            <w:rtl w:val="true"/>
          </w:rPr>
          <w:delText xml:space="preserve"> </w:delText>
        </w:r>
      </w:del>
      <w:ins w:id="732" w:author="Unknown Author" w:date="2021-12-12T19:00:22Z">
        <w:r>
          <w:rPr>
            <w:rtl w:val="true"/>
          </w:rPr>
          <w:t xml:space="preserve"> به‌میانجی این‌گونه فعالیت‌های جمعی فرهنگی</w:t>
        </w:r>
      </w:ins>
      <w:ins w:id="733" w:author="Unknown Author" w:date="2021-12-12T19:00:22Z">
        <w:r>
          <w:rPr>
            <w:rtl w:val="true"/>
          </w:rPr>
          <w:t>-</w:t>
        </w:r>
      </w:ins>
      <w:ins w:id="734" w:author="Unknown Author" w:date="2021-12-12T19:00:22Z">
        <w:r>
          <w:rPr>
            <w:rtl w:val="true"/>
          </w:rPr>
          <w:t xml:space="preserve">هنری، همچنین </w:t>
        </w:r>
      </w:ins>
      <w:ins w:id="735" w:author="Unknown Author" w:date="2021-12-12T19:01:13Z">
        <w:r>
          <w:rPr>
            <w:rtl w:val="true"/>
          </w:rPr>
          <w:t xml:space="preserve">می‌کوشیم این درک و بینش را </w:t>
        </w:r>
      </w:ins>
      <w:del w:id="736" w:author="Unknown Author" w:date="2021-12-12T23:52:15Z">
        <w:r>
          <w:rPr>
            <w:rtl w:val="true"/>
          </w:rPr>
          <w:delText>توسع</w:delText>
        </w:r>
      </w:del>
      <w:ins w:id="737" w:author="Unknown Author" w:date="2021-12-12T19:01:29Z">
        <w:r>
          <w:rPr>
            <w:rtl w:val="true"/>
          </w:rPr>
          <w:t xml:space="preserve">گسترش دهیم که </w:t>
        </w:r>
      </w:ins>
      <w:del w:id="738" w:author="Unknown Author" w:date="2021-12-12T19:01:35Z">
        <w:r>
          <w:rPr>
            <w:rtl w:val="true"/>
          </w:rPr>
          <w:delText xml:space="preserve">ه درک این است که </w:delText>
        </w:r>
      </w:del>
      <w:r>
        <w:rPr>
          <w:rtl w:val="true"/>
        </w:rPr>
        <w:t xml:space="preserve">فرهنگ </w:t>
      </w:r>
      <w:ins w:id="739" w:author="Unknown Author" w:date="2021-12-12T19:01:59Z">
        <w:r>
          <w:rPr>
            <w:rtl w:val="true"/>
          </w:rPr>
          <w:t>–</w:t>
        </w:r>
      </w:ins>
      <w:r>
        <w:rPr>
          <w:rtl w:val="true"/>
        </w:rPr>
        <w:t xml:space="preserve"> </w:t>
      </w:r>
      <w:ins w:id="740" w:author="Unknown Author" w:date="2021-12-12T19:01:58Z">
        <w:r>
          <w:rPr>
            <w:rtl w:val="true"/>
          </w:rPr>
          <w:t xml:space="preserve">شامل </w:t>
        </w:r>
      </w:ins>
      <w:r>
        <w:rPr>
          <w:rtl w:val="true"/>
        </w:rPr>
        <w:t xml:space="preserve">تئاتر، موسیقی و غیره </w:t>
      </w:r>
      <w:del w:id="741" w:author="Unknown Author" w:date="2021-12-12T19:02:04Z">
        <w:r>
          <w:rPr>
            <w:rtl w:val="true"/>
          </w:rPr>
          <w:delText xml:space="preserve"> یک</w:delText>
        </w:r>
      </w:del>
      <w:ins w:id="742" w:author="Unknown Author" w:date="2021-12-12T19:02:06Z">
        <w:r>
          <w:rPr>
            <w:rtl w:val="true"/>
          </w:rPr>
          <w:t>–</w:t>
        </w:r>
      </w:ins>
      <w:r>
        <w:rPr>
          <w:rtl w:val="true"/>
        </w:rPr>
        <w:t xml:space="preserve"> امتیاز</w:t>
      </w:r>
      <w:ins w:id="743" w:author="Unknown Author" w:date="2021-12-12T19:02:06Z">
        <w:r>
          <w:rPr>
            <w:rtl w:val="true"/>
          </w:rPr>
          <w:t>ی مختص</w:t>
        </w:r>
      </w:ins>
      <w:r>
        <w:rPr>
          <w:rtl w:val="true"/>
        </w:rPr>
        <w:t xml:space="preserve"> طبقه</w:t>
      </w:r>
      <w:ins w:id="744" w:author="Unknown Author" w:date="2021-12-12T19:02:10Z">
        <w:r>
          <w:rPr>
            <w:rtl w:val="true"/>
          </w:rPr>
          <w:t xml:space="preserve">‌ی فرادست </w:t>
        </w:r>
      </w:ins>
      <w:del w:id="745" w:author="Unknown Author" w:date="2021-12-12T19:02:20Z">
        <w:r>
          <w:rPr>
            <w:rtl w:val="true"/>
          </w:rPr>
          <w:delText xml:space="preserve"> بالا </w:delText>
        </w:r>
      </w:del>
      <w:r>
        <w:rPr>
          <w:rtl w:val="true"/>
        </w:rPr>
        <w:t>نیست</w:t>
      </w:r>
      <w:ins w:id="746" w:author="Unknown Author" w:date="2021-12-12T19:02:28Z">
        <w:r>
          <w:rPr>
            <w:rtl w:val="true"/>
          </w:rPr>
          <w:t>،</w:t>
        </w:r>
      </w:ins>
      <w:r>
        <w:rPr>
          <w:rtl w:val="true"/>
        </w:rPr>
        <w:t xml:space="preserve"> که به چنین چیزهایی دسترسی دارد، بلکه بخشی از همه</w:t>
      </w:r>
      <w:ins w:id="747" w:author="Unknown Author" w:date="2021-12-12T23:52:28Z">
        <w:r>
          <w:rPr>
            <w:rtl w:val="true"/>
          </w:rPr>
          <w:t>‌ی</w:t>
        </w:r>
      </w:ins>
      <w:r>
        <w:rPr>
          <w:rtl w:val="true"/>
        </w:rPr>
        <w:t xml:space="preserve"> ما</w:t>
      </w:r>
      <w:del w:id="748" w:author="Unknown Author" w:date="2021-12-12T19:02:43Z">
        <w:r>
          <w:rPr>
            <w:rtl w:val="true"/>
          </w:rPr>
          <w:delText xml:space="preserve"> ا</w:delText>
        </w:r>
      </w:del>
      <w:r>
        <w:rPr>
          <w:rtl w:val="true"/>
        </w:rPr>
        <w:t>ست</w:t>
      </w:r>
      <w:ins w:id="749" w:author="Unknown Author" w:date="2021-12-12T19:02:45Z">
        <w:r>
          <w:rPr>
            <w:rtl w:val="true"/>
          </w:rPr>
          <w:t xml:space="preserve"> و به‌ همگان تعلق دارد</w:t>
        </w:r>
      </w:ins>
      <w:r>
        <w:rPr>
          <w:rtl w:val="true"/>
        </w:rPr>
        <w:t xml:space="preserve">. </w:t>
      </w:r>
      <w:del w:id="750" w:author="Unknown Author" w:date="2021-12-12T19:04:23Z">
        <w:r>
          <w:rPr>
            <w:rtl w:val="true"/>
          </w:rPr>
          <w:delText>و</w:delText>
        </w:r>
      </w:del>
      <w:del w:id="751" w:author="Unknown Author" w:date="2021-12-12T23:52:37Z">
        <w:r>
          <w:rPr>
            <w:rtl w:val="true"/>
          </w:rPr>
          <w:delText xml:space="preserve"> </w:delText>
        </w:r>
      </w:del>
      <w:ins w:id="752" w:author="Unknown Author" w:date="2021-12-12T23:52:45Z">
        <w:r>
          <w:rPr>
            <w:rtl w:val="true"/>
          </w:rPr>
          <w:t xml:space="preserve">درعین حال، </w:t>
        </w:r>
      </w:ins>
      <w:r>
        <w:rPr>
          <w:rtl w:val="true"/>
        </w:rPr>
        <w:t>موسیقی، تئاتر و غیره</w:t>
      </w:r>
      <w:del w:id="753" w:author="Unknown Author" w:date="2021-12-12T19:04:29Z">
        <w:r>
          <w:rPr>
            <w:rtl w:val="true"/>
          </w:rPr>
          <w:delText xml:space="preserve"> نیز</w:delText>
        </w:r>
      </w:del>
      <w:r>
        <w:rPr>
          <w:rtl w:val="true"/>
        </w:rPr>
        <w:t xml:space="preserve"> فرصتی </w:t>
      </w:r>
      <w:ins w:id="754" w:author="Unknown Author" w:date="2021-12-12T19:04:33Z">
        <w:r>
          <w:rPr>
            <w:rtl w:val="true"/>
          </w:rPr>
          <w:t xml:space="preserve">فراهم می‌کنند </w:t>
        </w:r>
      </w:ins>
      <w:del w:id="755" w:author="Unknown Author" w:date="2021-12-12T19:04:50Z">
        <w:r>
          <w:rPr>
            <w:rtl w:val="true"/>
          </w:rPr>
          <w:delText>برای</w:delText>
        </w:r>
      </w:del>
      <w:ins w:id="756" w:author="Unknown Author" w:date="2021-12-12T19:04:50Z">
        <w:r>
          <w:rPr>
            <w:rFonts w:ascii="Liberation Serif;Times New Roman" w:hAnsi="Liberation Serif;Times New Roman" w:eastAsia="NSimSun"/>
            <w:color w:val="auto"/>
            <w:kern w:val="2"/>
            <w:sz w:val="22"/>
            <w:sz w:val="22"/>
            <w:szCs w:val="28"/>
            <w:rtl w:val="true"/>
            <w:lang w:val="de-DE" w:eastAsia="zh-CN" w:bidi="fa-IR"/>
          </w:rPr>
          <w:t xml:space="preserve">تا اتوپیای مورد نظرمان را </w:t>
        </w:r>
      </w:ins>
      <w:ins w:id="757" w:author="Unknown Author" w:date="2021-12-12T19:05:00Z">
        <w:r>
          <w:rPr>
            <w:rFonts w:ascii="Liberation Serif;Times New Roman" w:hAnsi="Liberation Serif;Times New Roman" w:eastAsia="NSimSun"/>
            <w:color w:val="auto"/>
            <w:kern w:val="2"/>
            <w:sz w:val="22"/>
            <w:sz w:val="22"/>
            <w:szCs w:val="28"/>
            <w:rtl w:val="true"/>
            <w:lang w:val="de-DE" w:eastAsia="zh-CN" w:bidi="fa-IR"/>
          </w:rPr>
          <w:t xml:space="preserve">تاحدی </w:t>
        </w:r>
      </w:ins>
      <w:del w:id="758" w:author="Unknown Author" w:date="2021-12-12T19:08:45Z">
        <w:r>
          <w:rPr>
            <w:rFonts w:ascii="Liberation Serif;Times New Roman" w:hAnsi="Liberation Serif;Times New Roman" w:eastAsia="NSimSun"/>
            <w:color w:val="auto"/>
            <w:kern w:val="2"/>
            <w:sz w:val="22"/>
            <w:sz w:val="22"/>
            <w:szCs w:val="28"/>
            <w:rtl w:val="true"/>
            <w:lang w:val="de-DE" w:eastAsia="zh-CN" w:bidi="fa-IR"/>
          </w:rPr>
          <w:delText>بینی</w:delText>
        </w:r>
      </w:del>
      <w:del w:id="759" w:author="Unknown Author" w:date="2021-12-12T19:04:39Z">
        <w:r>
          <w:rPr>
            <w:rFonts w:ascii="Liberation Serif;Times New Roman" w:hAnsi="Liberation Serif;Times New Roman" w:eastAsia="NSimSun"/>
            <w:color w:val="auto"/>
            <w:kern w:val="2"/>
            <w:sz w:val="22"/>
            <w:sz w:val="22"/>
            <w:szCs w:val="28"/>
            <w:rtl w:val="true"/>
            <w:lang w:val="de-DE" w:eastAsia="zh-CN" w:bidi="fa-IR"/>
          </w:rPr>
          <w:delText xml:space="preserve"> </w:delText>
        </w:r>
      </w:del>
      <w:del w:id="760" w:author="Unknown Author" w:date="2021-12-12T19:08:45Z">
        <w:r>
          <w:rPr>
            <w:rFonts w:ascii="Liberation Serif;Times New Roman" w:hAnsi="Liberation Serif;Times New Roman" w:eastAsia="NSimSun"/>
            <w:color w:val="auto"/>
            <w:kern w:val="2"/>
            <w:sz w:val="22"/>
            <w:sz w:val="22"/>
            <w:szCs w:val="28"/>
            <w:rtl w:val="true"/>
            <w:lang w:val="de-DE" w:eastAsia="zh-CN" w:bidi="fa-IR"/>
          </w:rPr>
          <w:delText>پیش</w:delText>
        </w:r>
      </w:del>
      <w:del w:id="761" w:author="Unknown Author" w:date="2021-12-12T19:05:02Z">
        <w:r>
          <w:rPr>
            <w:rFonts w:ascii="Liberation Serif;Times New Roman" w:hAnsi="Liberation Serif;Times New Roman" w:eastAsia="NSimSun"/>
            <w:color w:val="auto"/>
            <w:kern w:val="2"/>
            <w:sz w:val="22"/>
            <w:sz w:val="22"/>
            <w:szCs w:val="28"/>
            <w:rtl w:val="true"/>
            <w:lang w:val="de-DE" w:eastAsia="zh-CN" w:bidi="fa-IR"/>
          </w:rPr>
          <w:delText xml:space="preserve"> </w:delText>
        </w:r>
      </w:del>
      <w:ins w:id="762" w:author="Unknown Author" w:date="2021-12-12T19:08:45Z">
        <w:r>
          <w:rPr>
            <w:rFonts w:ascii="Liberation Serif;Times New Roman" w:hAnsi="Liberation Serif;Times New Roman" w:eastAsia="NSimSun"/>
            <w:color w:val="auto"/>
            <w:kern w:val="2"/>
            <w:sz w:val="22"/>
            <w:sz w:val="22"/>
            <w:szCs w:val="28"/>
            <w:rtl w:val="true"/>
            <w:lang w:val="de-DE" w:eastAsia="zh-CN" w:bidi="fa-IR"/>
          </w:rPr>
          <w:t>فرابخوانیم</w:t>
        </w:r>
      </w:ins>
      <w:r>
        <w:rPr>
          <w:rtl w:val="true"/>
        </w:rPr>
        <w:t xml:space="preserve"> </w:t>
      </w:r>
      <w:del w:id="763" w:author="Unknown Author" w:date="2021-12-12T19:05:07Z">
        <w:r>
          <w:rPr>
            <w:rtl w:val="true"/>
          </w:rPr>
          <w:delText>آرمان شهرها تا</w:delText>
        </w:r>
      </w:del>
      <w:ins w:id="764" w:author="Unknown Author" w:date="2021-12-12T19:05:13Z">
        <w:r>
          <w:rPr>
            <w:rtl w:val="true"/>
          </w:rPr>
          <w:t xml:space="preserve">و </w:t>
        </w:r>
      </w:ins>
      <w:ins w:id="765" w:author="Unknown Author" w:date="2021-12-12T19:06:56Z">
        <w:r>
          <w:rPr>
            <w:rtl w:val="true"/>
          </w:rPr>
          <w:t>لمس‌</w:t>
        </w:r>
      </w:ins>
      <w:ins w:id="766" w:author="Unknown Author" w:date="2021-12-12T19:07:01Z">
        <w:r>
          <w:rPr>
            <w:rtl w:val="true"/>
          </w:rPr>
          <w:t>پذیر</w:t>
        </w:r>
      </w:ins>
      <w:ins w:id="767" w:author="Unknown Author" w:date="2021-12-12T19:08:08Z">
        <w:r>
          <w:rPr>
            <w:rtl w:val="true"/>
          </w:rPr>
          <w:t xml:space="preserve"> سازیم</w:t>
        </w:r>
      </w:ins>
      <w:del w:id="768" w:author="Unknown Author" w:date="2021-12-12T19:08:14Z">
        <w:r>
          <w:rPr>
            <w:rtl w:val="true"/>
          </w:rPr>
          <w:delText xml:space="preserve"> حدی فراهم می کند</w:delText>
        </w:r>
      </w:del>
      <w:r>
        <w:rPr>
          <w:rtl w:val="true"/>
        </w:rPr>
        <w:t xml:space="preserve">. </w:t>
      </w:r>
      <w:r>
        <w:rPr>
          <w:rtl w:val="true"/>
        </w:rPr>
        <w:t xml:space="preserve">زیرا </w:t>
      </w:r>
      <w:ins w:id="769" w:author="Unknown Author" w:date="2021-12-12T19:18:18Z">
        <w:r>
          <w:rPr>
            <w:rtl w:val="true"/>
          </w:rPr>
          <w:t xml:space="preserve">حتی </w:t>
        </w:r>
      </w:ins>
      <w:r>
        <w:rPr>
          <w:rtl w:val="true"/>
        </w:rPr>
        <w:t xml:space="preserve">بعد از </w:t>
      </w:r>
      <w:del w:id="770" w:author="Unknown Author" w:date="2021-12-12T19:16:16Z">
        <w:r>
          <w:rPr>
            <w:rtl w:val="true"/>
          </w:rPr>
          <w:delText>این</w:delText>
        </w:r>
      </w:del>
      <w:ins w:id="771" w:author="Unknown Author" w:date="2021-12-12T19:16:18Z">
        <w:r>
          <w:rPr>
            <w:rtl w:val="true"/>
          </w:rPr>
          <w:t>آن‌</w:t>
        </w:r>
      </w:ins>
      <w:r>
        <w:rPr>
          <w:rtl w:val="true"/>
        </w:rPr>
        <w:t xml:space="preserve">که </w:t>
      </w:r>
      <w:ins w:id="772" w:author="Unknown Author" w:date="2021-12-12T19:18:22Z">
        <w:r>
          <w:rPr>
            <w:rtl w:val="true"/>
          </w:rPr>
          <w:t>[</w:t>
        </w:r>
      </w:ins>
      <w:ins w:id="773" w:author="Unknown Author" w:date="2021-12-12T19:16:38Z">
        <w:r>
          <w:rPr>
            <w:rFonts w:ascii="Liberation Serif;Times New Roman" w:hAnsi="Liberation Serif;Times New Roman" w:eastAsia="NSimSun"/>
            <w:color w:val="auto"/>
            <w:kern w:val="2"/>
            <w:sz w:val="22"/>
            <w:sz w:val="22"/>
            <w:szCs w:val="28"/>
            <w:rtl w:val="true"/>
            <w:lang w:val="de-DE" w:eastAsia="zh-CN" w:bidi="fa-IR"/>
          </w:rPr>
          <w:t>فرضاً</w:t>
        </w:r>
      </w:ins>
      <w:ins w:id="774" w:author="Unknown Author" w:date="2021-12-12T19:16:38Z">
        <w:r>
          <w:rPr>
            <w:rFonts w:eastAsia="NSimSun" w:cs="B Nazanin"/>
            <w:color w:val="auto"/>
            <w:kern w:val="2"/>
            <w:sz w:val="22"/>
            <w:szCs w:val="28"/>
            <w:rtl w:val="true"/>
            <w:lang w:val="de-DE" w:eastAsia="zh-CN" w:bidi="fa-IR"/>
          </w:rPr>
          <w:t>]</w:t>
        </w:r>
      </w:ins>
      <w:ins w:id="775" w:author="Unknown Author" w:date="2021-12-12T19:16:38Z">
        <w:r>
          <w:rPr>
            <w:rtl w:val="true"/>
          </w:rPr>
          <w:t xml:space="preserve"> </w:t>
        </w:r>
      </w:ins>
      <w:r>
        <w:rPr>
          <w:rtl w:val="true"/>
        </w:rPr>
        <w:t>به</w:t>
      </w:r>
      <w:del w:id="776" w:author="Unknown Author" w:date="2021-12-12T19:16:41Z">
        <w:r>
          <w:rPr>
            <w:rtl w:val="true"/>
          </w:rPr>
          <w:delText xml:space="preserve"> طور </w:delText>
        </w:r>
      </w:del>
      <w:ins w:id="777" w:author="Unknown Author" w:date="2021-12-12T19:16:41Z">
        <w:r>
          <w:rPr>
            <w:rtl w:val="true"/>
          </w:rPr>
          <w:t>‌</w:t>
        </w:r>
      </w:ins>
      <w:r>
        <w:rPr>
          <w:rtl w:val="true"/>
        </w:rPr>
        <w:t>ناگهان</w:t>
      </w:r>
      <w:del w:id="778" w:author="Unknown Author" w:date="2021-12-12T19:16:21Z">
        <w:r>
          <w:rPr>
            <w:rtl w:val="true"/>
          </w:rPr>
          <w:delText>ی</w:delText>
        </w:r>
      </w:del>
      <w:r>
        <w:rPr>
          <w:rtl w:val="true"/>
        </w:rPr>
        <w:t xml:space="preserve"> </w:t>
      </w:r>
      <w:ins w:id="779" w:author="Unknown Author" w:date="2021-12-12T19:18:33Z">
        <w:r>
          <w:rPr>
            <w:rtl w:val="true"/>
          </w:rPr>
          <w:t xml:space="preserve">به </w:t>
        </w:r>
      </w:ins>
      <w:r>
        <w:rPr>
          <w:rtl w:val="true"/>
        </w:rPr>
        <w:t>جامعه</w:t>
      </w:r>
      <w:ins w:id="780" w:author="Unknown Author" w:date="2021-12-12T19:16:25Z">
        <w:r>
          <w:rPr>
            <w:rtl w:val="true"/>
          </w:rPr>
          <w:t>‌ی</w:t>
        </w:r>
      </w:ins>
      <w:r>
        <w:rPr>
          <w:rtl w:val="true"/>
        </w:rPr>
        <w:t xml:space="preserve"> جدیدی</w:t>
      </w:r>
      <w:del w:id="781" w:author="Unknown Author" w:date="2021-12-12T19:18:38Z">
        <w:r>
          <w:rPr>
            <w:rtl w:val="true"/>
          </w:rPr>
          <w:delText xml:space="preserve"> داشته</w:delText>
        </w:r>
      </w:del>
      <w:ins w:id="782" w:author="Unknown Author" w:date="2021-12-12T19:18:46Z">
        <w:r>
          <w:rPr>
            <w:rtl w:val="true"/>
          </w:rPr>
          <w:t xml:space="preserve"> پا</w:t>
        </w:r>
      </w:ins>
      <w:r>
        <w:rPr>
          <w:rtl w:val="true"/>
        </w:rPr>
        <w:t xml:space="preserve"> </w:t>
      </w:r>
      <w:del w:id="783" w:author="Unknown Author" w:date="2021-12-12T19:18:11Z">
        <w:r>
          <w:rPr>
            <w:rtl w:val="true"/>
          </w:rPr>
          <w:delText>باشیم</w:delText>
        </w:r>
      </w:del>
      <w:ins w:id="784" w:author="Unknown Author" w:date="2021-12-12T19:18:11Z">
        <w:r>
          <w:rPr>
            <w:rFonts w:ascii="Liberation Serif;Times New Roman" w:hAnsi="Liberation Serif;Times New Roman" w:eastAsia="NSimSun"/>
            <w:color w:val="auto"/>
            <w:kern w:val="2"/>
            <w:sz w:val="22"/>
            <w:sz w:val="22"/>
            <w:szCs w:val="28"/>
            <w:rtl w:val="true"/>
            <w:lang w:val="de-DE" w:eastAsia="zh-CN" w:bidi="fa-IR"/>
          </w:rPr>
          <w:t>بگذاریم</w:t>
        </w:r>
      </w:ins>
      <w:r>
        <w:rPr>
          <w:rtl w:val="true"/>
        </w:rPr>
        <w:t>، هیچ معجزه</w:t>
      </w:r>
      <w:del w:id="785" w:author="Unknown Author" w:date="2021-12-12T19:17:00Z">
        <w:r>
          <w:rPr>
            <w:rtl w:val="true"/>
          </w:rPr>
          <w:delText xml:space="preserve"> </w:delText>
        </w:r>
      </w:del>
      <w:ins w:id="786" w:author="Unknown Author" w:date="2021-12-12T19:17:01Z">
        <w:r>
          <w:rPr>
            <w:rtl w:val="true"/>
          </w:rPr>
          <w:t>‌</w:t>
        </w:r>
      </w:ins>
      <w:r>
        <w:rPr>
          <w:rtl w:val="true"/>
        </w:rPr>
        <w:t xml:space="preserve">ای </w:t>
      </w:r>
      <w:del w:id="787" w:author="Unknown Author" w:date="2021-12-12T19:17:04Z">
        <w:r>
          <w:rPr>
            <w:rtl w:val="true"/>
          </w:rPr>
          <w:delText>وجود</w:delText>
        </w:r>
      </w:del>
      <w:ins w:id="788" w:author="Unknown Author" w:date="2021-12-12T19:17:04Z">
        <w:r>
          <w:rPr>
            <w:rFonts w:ascii="Liberation Serif;Times New Roman" w:hAnsi="Liberation Serif;Times New Roman" w:eastAsia="NSimSun"/>
            <w:color w:val="auto"/>
            <w:kern w:val="2"/>
            <w:sz w:val="22"/>
            <w:sz w:val="22"/>
            <w:szCs w:val="28"/>
            <w:rtl w:val="true"/>
            <w:lang w:val="de-DE" w:eastAsia="zh-CN" w:bidi="fa-IR"/>
          </w:rPr>
          <w:t>رخ</w:t>
        </w:r>
      </w:ins>
      <w:r>
        <w:rPr>
          <w:rtl w:val="true"/>
        </w:rPr>
        <w:t xml:space="preserve"> نخواهد دا</w:t>
      </w:r>
      <w:ins w:id="789" w:author="Unknown Author" w:date="2021-12-12T19:17:07Z">
        <w:r>
          <w:rPr>
            <w:rtl w:val="true"/>
          </w:rPr>
          <w:t>د</w:t>
        </w:r>
      </w:ins>
      <w:del w:id="790" w:author="Unknown Author" w:date="2021-12-12T19:17:08Z">
        <w:r>
          <w:rPr>
            <w:rtl w:val="true"/>
          </w:rPr>
          <w:delText>شت</w:delText>
        </w:r>
      </w:del>
      <w:ins w:id="791" w:author="Unknown Author" w:date="2021-12-12T19:19:05Z">
        <w:r>
          <w:rPr>
            <w:rtl w:val="true"/>
          </w:rPr>
          <w:t>؛</w:t>
        </w:r>
      </w:ins>
      <w:del w:id="792" w:author="Unknown Author" w:date="2021-12-12T19:19:06Z">
        <w:r>
          <w:rPr>
            <w:rtl w:val="true"/>
          </w:rPr>
          <w:delText>.</w:delText>
        </w:r>
      </w:del>
      <w:r>
        <w:rPr>
          <w:rtl w:val="true"/>
        </w:rPr>
        <w:t xml:space="preserve"> </w:t>
      </w:r>
      <w:del w:id="793" w:author="Unknown Author" w:date="2021-12-12T19:17:12Z">
        <w:r>
          <w:rPr>
            <w:rtl w:val="true"/>
          </w:rPr>
          <w:delText>اما</w:delText>
        </w:r>
      </w:del>
      <w:ins w:id="794" w:author="Unknown Author" w:date="2021-12-12T19:17:12Z">
        <w:r>
          <w:rPr>
            <w:rFonts w:ascii="Liberation Serif;Times New Roman" w:hAnsi="Liberation Serif;Times New Roman" w:eastAsia="NSimSun"/>
            <w:color w:val="auto"/>
            <w:kern w:val="2"/>
            <w:sz w:val="22"/>
            <w:sz w:val="22"/>
            <w:szCs w:val="28"/>
            <w:rtl w:val="true"/>
            <w:lang w:val="de-DE" w:eastAsia="zh-CN" w:bidi="fa-IR"/>
          </w:rPr>
          <w:t>بلکه</w:t>
        </w:r>
      </w:ins>
      <w:r>
        <w:rPr>
          <w:rtl w:val="true"/>
        </w:rPr>
        <w:t xml:space="preserve"> </w:t>
      </w:r>
      <w:del w:id="795" w:author="Unknown Author" w:date="2021-12-12T19:17:23Z">
        <w:r>
          <w:rPr>
            <w:rtl w:val="true"/>
          </w:rPr>
          <w:delText>ما</w:delText>
        </w:r>
      </w:del>
      <w:ins w:id="796" w:author="Unknown Author" w:date="2021-12-12T19:19:34Z">
        <w:r>
          <w:rPr>
            <w:rtl w:val="true"/>
          </w:rPr>
          <w:t xml:space="preserve">ارزش‌های </w:t>
        </w:r>
      </w:ins>
      <w:ins w:id="797" w:author="Unknown Author" w:date="2021-12-12T19:17:23Z">
        <w:r>
          <w:rPr>
            <w:rFonts w:ascii="Liberation Serif;Times New Roman" w:hAnsi="Liberation Serif;Times New Roman" w:eastAsia="NSimSun"/>
            <w:color w:val="auto"/>
            <w:kern w:val="2"/>
            <w:sz w:val="22"/>
            <w:sz w:val="22"/>
            <w:szCs w:val="28"/>
            <w:rtl w:val="true"/>
            <w:lang w:val="de-DE" w:eastAsia="zh-CN" w:bidi="fa-IR"/>
          </w:rPr>
          <w:t>حیات اجتماعی بدیل را</w:t>
        </w:r>
      </w:ins>
      <w:r>
        <w:rPr>
          <w:rtl w:val="true"/>
        </w:rPr>
        <w:t xml:space="preserve"> باید </w:t>
      </w:r>
      <w:del w:id="798" w:author="Unknown Author" w:date="2021-12-12T19:17:31Z">
        <w:r>
          <w:rPr>
            <w:rtl w:val="true"/>
          </w:rPr>
          <w:delText>آنها</w:delText>
        </w:r>
      </w:del>
      <w:ins w:id="799" w:author="Unknown Author" w:date="2021-12-12T19:17:31Z">
        <w:r>
          <w:rPr>
            <w:rFonts w:ascii="Liberation Serif;Times New Roman" w:hAnsi="Liberation Serif;Times New Roman" w:eastAsia="NSimSun"/>
            <w:color w:val="auto"/>
            <w:kern w:val="2"/>
            <w:sz w:val="22"/>
            <w:sz w:val="22"/>
            <w:szCs w:val="28"/>
            <w:rtl w:val="true"/>
            <w:lang w:val="de-DE" w:eastAsia="zh-CN" w:bidi="fa-IR"/>
          </w:rPr>
          <w:t>از هم‌امروز</w:t>
        </w:r>
      </w:ins>
      <w:r>
        <w:rPr>
          <w:rtl w:val="true"/>
        </w:rPr>
        <w:t xml:space="preserve"> </w:t>
      </w:r>
      <w:del w:id="800" w:author="Unknown Author" w:date="2021-12-12T19:20:39Z">
        <w:r>
          <w:rPr>
            <w:rtl w:val="true"/>
          </w:rPr>
          <w:delText xml:space="preserve"> مراحل فردی</w:delText>
        </w:r>
      </w:del>
      <w:del w:id="801" w:author="Unknown Author" w:date="2021-12-12T19:17:37Z">
        <w:r>
          <w:rPr>
            <w:rtl w:val="true"/>
          </w:rPr>
          <w:delText>را در</w:delText>
        </w:r>
      </w:del>
      <w:ins w:id="802" w:author="Unknown Author" w:date="2021-12-12T19:20:39Z">
        <w:r>
          <w:rPr>
            <w:rFonts w:ascii="Liberation Serif;Times New Roman" w:hAnsi="Liberation Serif;Times New Roman" w:eastAsia="NSimSun"/>
            <w:color w:val="auto"/>
            <w:kern w:val="2"/>
            <w:sz w:val="22"/>
            <w:sz w:val="22"/>
            <w:szCs w:val="28"/>
            <w:rtl w:val="true"/>
            <w:lang w:val="de-DE" w:eastAsia="zh-CN" w:bidi="fa-IR"/>
          </w:rPr>
          <w:t>در گام‌های کوچک فردی و جمعیْ</w:t>
        </w:r>
      </w:ins>
      <w:r>
        <w:rPr>
          <w:rtl w:val="true"/>
        </w:rPr>
        <w:t xml:space="preserve"> زندگی</w:t>
      </w:r>
      <w:ins w:id="803" w:author="Unknown Author" w:date="2021-12-12T19:21:01Z">
        <w:r>
          <w:rPr>
            <w:rtl w:val="true"/>
          </w:rPr>
          <w:t xml:space="preserve"> و تمرین</w:t>
        </w:r>
      </w:ins>
      <w:r>
        <w:rPr>
          <w:rtl w:val="true"/>
        </w:rPr>
        <w:t xml:space="preserve"> کنیم، </w:t>
      </w:r>
      <w:ins w:id="804" w:author="Unknown Author" w:date="2021-12-12T19:21:10Z">
        <w:r>
          <w:rPr>
            <w:rtl w:val="true"/>
          </w:rPr>
          <w:t xml:space="preserve">یعنی </w:t>
        </w:r>
      </w:ins>
      <w:r>
        <w:rPr>
          <w:rtl w:val="true"/>
        </w:rPr>
        <w:t xml:space="preserve">روابط </w:t>
      </w:r>
      <w:ins w:id="805" w:author="Unknown Author" w:date="2021-12-12T19:21:15Z">
        <w:r>
          <w:rPr>
            <w:rtl w:val="true"/>
          </w:rPr>
          <w:t xml:space="preserve">و مناسبات </w:t>
        </w:r>
      </w:ins>
      <w:r>
        <w:rPr>
          <w:rtl w:val="true"/>
        </w:rPr>
        <w:t xml:space="preserve">جدیدی </w:t>
      </w:r>
      <w:del w:id="806" w:author="Unknown Author" w:date="2021-12-12T19:21:19Z">
        <w:r>
          <w:rPr>
            <w:rtl w:val="true"/>
          </w:rPr>
          <w:delText>بین</w:delText>
        </w:r>
      </w:del>
      <w:ins w:id="807" w:author="Unknown Author" w:date="2021-12-12T19:21:19Z">
        <w:r>
          <w:rPr>
            <w:rFonts w:ascii="Liberation Serif;Times New Roman" w:hAnsi="Liberation Serif;Times New Roman" w:eastAsia="NSimSun"/>
            <w:color w:val="auto"/>
            <w:kern w:val="2"/>
            <w:sz w:val="22"/>
            <w:sz w:val="22"/>
            <w:szCs w:val="28"/>
            <w:rtl w:val="true"/>
            <w:lang w:val="de-DE" w:eastAsia="zh-CN" w:bidi="fa-IR"/>
          </w:rPr>
          <w:t>میان</w:t>
        </w:r>
      </w:ins>
      <w:r>
        <w:rPr>
          <w:rtl w:val="true"/>
        </w:rPr>
        <w:t xml:space="preserve"> خود ایجاد کنیم</w:t>
      </w:r>
      <w:ins w:id="808" w:author="Unknown Author" w:date="2021-12-12T19:21:23Z">
        <w:r>
          <w:rPr>
            <w:rtl w:val="true"/>
          </w:rPr>
          <w:t xml:space="preserve">. </w:t>
        </w:r>
      </w:ins>
      <w:del w:id="809" w:author="Unknown Author" w:date="2021-12-12T19:21:28Z">
        <w:r>
          <w:rPr>
            <w:rtl w:val="true"/>
          </w:rPr>
          <w:delText xml:space="preserve"> </w:delText>
        </w:r>
      </w:del>
      <w:ins w:id="810" w:author="Unknown Author" w:date="2021-12-12T19:21:30Z">
        <w:r>
          <w:rPr>
            <w:rtl w:val="true"/>
          </w:rPr>
          <w:t xml:space="preserve">چنین کاری به‌میانجی </w:t>
        </w:r>
      </w:ins>
      <w:del w:id="811" w:author="Unknown Author" w:date="2021-12-12T19:21:50Z">
        <w:r>
          <w:rPr>
            <w:rtl w:val="true"/>
          </w:rPr>
          <w:delText xml:space="preserve">و این می تواند در </w:delText>
        </w:r>
      </w:del>
      <w:ins w:id="812" w:author="Unknown Author" w:date="2021-12-12T19:21:55Z">
        <w:r>
          <w:rPr>
            <w:rtl w:val="true"/>
          </w:rPr>
          <w:t xml:space="preserve">مراسم و </w:t>
        </w:r>
      </w:ins>
      <w:r>
        <w:rPr>
          <w:rtl w:val="true"/>
        </w:rPr>
        <w:t>رویدادهای فرهنگی</w:t>
      </w:r>
      <w:ins w:id="813" w:author="Unknown Author" w:date="2021-12-12T19:22:05Z">
        <w:r>
          <w:rPr>
            <w:rtl w:val="true"/>
          </w:rPr>
          <w:t>-</w:t>
        </w:r>
      </w:ins>
      <w:ins w:id="814" w:author="Unknown Author" w:date="2021-12-12T19:22:05Z">
        <w:r>
          <w:rPr>
            <w:rtl w:val="true"/>
          </w:rPr>
          <w:t>هنری بهتر</w:t>
        </w:r>
      </w:ins>
      <w:r>
        <w:rPr>
          <w:rtl w:val="true"/>
        </w:rPr>
        <w:t xml:space="preserve"> امکان</w:t>
      </w:r>
      <w:del w:id="815" w:author="Unknown Author" w:date="2021-12-12T19:22:10Z">
        <w:r>
          <w:rPr>
            <w:rtl w:val="true"/>
          </w:rPr>
          <w:delText xml:space="preserve"> </w:delText>
        </w:r>
      </w:del>
      <w:ins w:id="816" w:author="Unknown Author" w:date="2021-12-12T19:22:11Z">
        <w:r>
          <w:rPr>
            <w:rtl w:val="true"/>
          </w:rPr>
          <w:t>‌</w:t>
        </w:r>
      </w:ins>
      <w:r>
        <w:rPr>
          <w:rtl w:val="true"/>
        </w:rPr>
        <w:t xml:space="preserve">پذیر </w:t>
      </w:r>
      <w:del w:id="817" w:author="Unknown Author" w:date="2021-12-12T19:22:15Z">
        <w:r>
          <w:rPr>
            <w:rtl w:val="true"/>
          </w:rPr>
          <w:delText>باشد</w:delText>
        </w:r>
      </w:del>
      <w:ins w:id="818" w:author="Unknown Author" w:date="2021-12-12T19:22:15Z">
        <w:r>
          <w:rPr>
            <w:rFonts w:ascii="Liberation Serif;Times New Roman" w:hAnsi="Liberation Serif;Times New Roman" w:eastAsia="NSimSun"/>
            <w:color w:val="auto"/>
            <w:kern w:val="2"/>
            <w:sz w:val="22"/>
            <w:sz w:val="22"/>
            <w:szCs w:val="28"/>
            <w:rtl w:val="true"/>
            <w:lang w:val="de-DE" w:eastAsia="zh-CN" w:bidi="fa-IR"/>
          </w:rPr>
          <w:t>می‌شود</w:t>
        </w:r>
      </w:ins>
      <w:r>
        <w:rPr>
          <w:rtl w:val="true"/>
        </w:rPr>
        <w:t xml:space="preserve">. </w:t>
      </w:r>
      <w:ins w:id="819" w:author="Unknown Author" w:date="2021-12-12T19:22:35Z">
        <w:r>
          <w:rPr>
            <w:rFonts w:ascii="Liberation Serif;Times New Roman" w:hAnsi="Liberation Serif;Times New Roman" w:eastAsia="NSimSun"/>
            <w:color w:val="auto"/>
            <w:kern w:val="2"/>
            <w:sz w:val="22"/>
            <w:sz w:val="22"/>
            <w:szCs w:val="28"/>
            <w:rtl w:val="true"/>
            <w:lang w:val="de-DE" w:eastAsia="zh-CN" w:bidi="fa-IR"/>
          </w:rPr>
          <w:t>قطعاً</w:t>
        </w:r>
      </w:ins>
      <w:ins w:id="820" w:author="Unknown Author" w:date="2021-12-12T19:22:35Z">
        <w:r>
          <w:rPr>
            <w:rtl w:val="true"/>
          </w:rPr>
          <w:t xml:space="preserve"> </w:t>
        </w:r>
      </w:ins>
      <w:r>
        <w:rPr>
          <w:rtl w:val="true"/>
        </w:rPr>
        <w:t>چالش</w:t>
      </w:r>
      <w:del w:id="821" w:author="Unknown Author" w:date="2021-12-12T19:22:40Z">
        <w:r>
          <w:rPr>
            <w:rtl w:val="true"/>
          </w:rPr>
          <w:delText xml:space="preserve"> </w:delText>
        </w:r>
      </w:del>
      <w:ins w:id="822" w:author="Unknown Author" w:date="2021-12-12T19:22:40Z">
        <w:r>
          <w:rPr>
            <w:rtl w:val="true"/>
          </w:rPr>
          <w:t>‌</w:t>
        </w:r>
      </w:ins>
      <w:r>
        <w:rPr>
          <w:rtl w:val="true"/>
        </w:rPr>
        <w:t>ها</w:t>
      </w:r>
      <w:ins w:id="823" w:author="Unknown Author" w:date="2021-12-12T19:22:42Z">
        <w:r>
          <w:rPr>
            <w:rtl w:val="true"/>
          </w:rPr>
          <w:t>ی</w:t>
        </w:r>
      </w:ins>
      <w:r>
        <w:rPr>
          <w:rtl w:val="true"/>
        </w:rPr>
        <w:t xml:space="preserve"> بسیار بزرگ</w:t>
      </w:r>
      <w:ins w:id="824" w:author="Unknown Author" w:date="2021-12-12T19:22:45Z">
        <w:r>
          <w:rPr>
            <w:rtl w:val="true"/>
          </w:rPr>
          <w:t xml:space="preserve">ی پیشِ روی ماست که غلبه بر </w:t>
        </w:r>
      </w:ins>
      <w:ins w:id="825" w:author="Unknown Author" w:date="2021-12-12T19:22:45Z">
        <w:r>
          <w:rPr>
            <w:rFonts w:ascii="Liberation Serif;Times New Roman" w:hAnsi="Liberation Serif;Times New Roman" w:eastAsia="NSimSun"/>
            <w:color w:val="auto"/>
            <w:kern w:val="2"/>
            <w:sz w:val="22"/>
            <w:sz w:val="22"/>
            <w:szCs w:val="28"/>
            <w:rtl w:val="true"/>
            <w:lang w:val="de-DE" w:eastAsia="zh-CN" w:bidi="fa-IR"/>
          </w:rPr>
          <w:t>آن‌ها</w:t>
        </w:r>
      </w:ins>
      <w:ins w:id="826" w:author="Unknown Author" w:date="2021-12-12T19:22:45Z">
        <w:r>
          <w:rPr>
            <w:rtl w:val="true"/>
          </w:rPr>
          <w:t xml:space="preserve"> </w:t>
        </w:r>
      </w:ins>
      <w:del w:id="827" w:author="Unknown Author" w:date="2021-12-12T19:23:00Z">
        <w:r>
          <w:rPr>
            <w:rtl w:val="true"/>
          </w:rPr>
          <w:delText xml:space="preserve">و </w:delText>
        </w:r>
      </w:del>
      <w:del w:id="828" w:author="Unknown Author" w:date="2021-12-12T19:22:59Z">
        <w:r>
          <w:rPr>
            <w:rtl w:val="true"/>
          </w:rPr>
          <w:delText xml:space="preserve"> هستند </w:delText>
        </w:r>
      </w:del>
      <w:r>
        <w:rPr>
          <w:rtl w:val="true"/>
        </w:rPr>
        <w:t xml:space="preserve">آسان نخواهد بود، اما </w:t>
      </w:r>
      <w:ins w:id="829" w:author="Unknown Author" w:date="2021-12-12T19:23:29Z">
        <w:r>
          <w:rPr>
            <w:rtl w:val="true"/>
          </w:rPr>
          <w:t xml:space="preserve">با زنده‌نگه‌داشتن امید جمعی و ارزش‌های بدیل، </w:t>
        </w:r>
      </w:ins>
      <w:r>
        <w:rPr>
          <w:rtl w:val="true"/>
        </w:rPr>
        <w:t xml:space="preserve">انجام آن </w:t>
      </w:r>
      <w:del w:id="830" w:author="Unknown Author" w:date="2021-12-12T19:24:04Z">
        <w:r>
          <w:rPr>
            <w:rtl w:val="true"/>
          </w:rPr>
          <w:delText>ممکن</w:delText>
        </w:r>
      </w:del>
      <w:ins w:id="831" w:author="Unknown Author" w:date="2021-12-12T19:24:04Z">
        <w:r>
          <w:rPr>
            <w:rFonts w:ascii="Liberation Serif;Times New Roman" w:hAnsi="Liberation Serif;Times New Roman" w:eastAsia="NSimSun"/>
            <w:color w:val="auto"/>
            <w:kern w:val="2"/>
            <w:sz w:val="22"/>
            <w:sz w:val="22"/>
            <w:szCs w:val="28"/>
            <w:rtl w:val="true"/>
            <w:lang w:val="de-DE" w:eastAsia="zh-CN" w:bidi="fa-IR"/>
          </w:rPr>
          <w:t>امکان‌پذیر است</w:t>
        </w:r>
      </w:ins>
      <w:del w:id="832" w:author="Unknown Author" w:date="2021-12-12T19:24:09Z">
        <w:r>
          <w:rPr>
            <w:rFonts w:ascii="Liberation Serif;Times New Roman" w:hAnsi="Liberation Serif;Times New Roman" w:eastAsia="NSimSun"/>
            <w:color w:val="auto"/>
            <w:kern w:val="2"/>
            <w:sz w:val="22"/>
            <w:sz w:val="22"/>
            <w:szCs w:val="28"/>
            <w:rtl w:val="true"/>
            <w:lang w:val="de-DE" w:eastAsia="zh-CN" w:bidi="fa-IR"/>
          </w:rPr>
          <w:delText xml:space="preserve"> است</w:delText>
        </w:r>
      </w:del>
      <w:r>
        <w:rPr>
          <w:rtl w:val="true"/>
        </w:rPr>
        <w:t>.</w:t>
      </w:r>
    </w:p>
    <w:p>
      <w:pPr>
        <w:pStyle w:val="TextBody"/>
        <w:bidi w:val="1"/>
        <w:spacing w:lineRule="exact" w:line="425"/>
        <w:jc w:val="both"/>
        <w:rPr/>
      </w:pPr>
      <w:r>
        <w:rPr>
          <w:rtl w:val="true"/>
        </w:rPr>
      </w:r>
    </w:p>
    <w:p>
      <w:pPr>
        <w:pStyle w:val="TextBody"/>
        <w:bidi w:val="1"/>
        <w:spacing w:lineRule="exact" w:line="425"/>
        <w:jc w:val="both"/>
        <w:rPr/>
      </w:pPr>
      <w:r>
        <w:rPr>
          <w:i/>
          <w:i/>
          <w:iCs/>
          <w:color w:val="666666"/>
          <w:rtl w:val="true"/>
        </w:rPr>
        <w:t>ممنون دبورا که برای</w:t>
      </w:r>
      <w:ins w:id="833" w:author="Unknown Author" w:date="2021-12-12T19:24:32Z">
        <w:r>
          <w:rPr>
            <w:i/>
            <w:i/>
            <w:iCs/>
            <w:color w:val="666666"/>
            <w:rtl w:val="true"/>
          </w:rPr>
          <w:t xml:space="preserve"> </w:t>
        </w:r>
      </w:ins>
      <w:r>
        <w:rPr>
          <w:i/>
          <w:i/>
          <w:iCs/>
          <w:color w:val="666666"/>
          <w:rtl w:val="true"/>
        </w:rPr>
        <w:t>این گفتگو وقت گذاشتی</w:t>
      </w:r>
      <w:r>
        <w:rPr>
          <w:i/>
          <w:iCs/>
          <w:color w:val="666666"/>
          <w:rtl w:val="true"/>
        </w:rPr>
        <w:t xml:space="preserve">. </w:t>
      </w:r>
      <w:r>
        <w:rPr>
          <w:i/>
          <w:i/>
          <w:iCs/>
          <w:color w:val="666666"/>
          <w:rtl w:val="true"/>
        </w:rPr>
        <w:t>حضور و گفته‌هایت برای ما</w:t>
      </w:r>
      <w:del w:id="834" w:author="Unknown Author" w:date="2021-12-12T19:25:17Z">
        <w:r>
          <w:rPr>
            <w:i/>
            <w:i/>
            <w:iCs/>
            <w:color w:val="666666"/>
            <w:rtl w:val="true"/>
          </w:rPr>
          <w:delText xml:space="preserve"> شورانگیز و</w:delText>
        </w:r>
      </w:del>
      <w:r>
        <w:rPr>
          <w:i/>
          <w:i/>
          <w:iCs/>
          <w:color w:val="666666"/>
          <w:rtl w:val="true"/>
        </w:rPr>
        <w:t xml:space="preserve"> الهام‌بخش و</w:t>
      </w:r>
      <w:del w:id="835" w:author="Unknown Author" w:date="2021-12-12T20:34:20Z">
        <w:r>
          <w:rPr>
            <w:i/>
            <w:i/>
            <w:iCs/>
            <w:color w:val="666666"/>
            <w:rtl w:val="true"/>
          </w:rPr>
          <w:delText xml:space="preserve"> بسیار</w:delText>
        </w:r>
      </w:del>
      <w:r>
        <w:rPr>
          <w:i/>
          <w:i/>
          <w:iCs/>
          <w:color w:val="666666"/>
          <w:rtl w:val="true"/>
        </w:rPr>
        <w:t xml:space="preserve"> نیرودهنده بود</w:t>
      </w:r>
      <w:r>
        <w:rPr>
          <w:i/>
          <w:iCs/>
          <w:color w:val="666666"/>
          <w:rtl w:val="true"/>
        </w:rPr>
        <w:t xml:space="preserve">. </w:t>
      </w:r>
      <w:r>
        <w:rPr>
          <w:i/>
          <w:i/>
          <w:iCs/>
          <w:color w:val="666666"/>
          <w:rtl w:val="true"/>
        </w:rPr>
        <w:t xml:space="preserve">بالاتر از همه، </w:t>
      </w:r>
      <w:del w:id="836" w:author="Unknown Author" w:date="2021-12-12T19:26:08Z">
        <w:r>
          <w:rPr>
            <w:rFonts w:ascii="Liberation Serif;Times New Roman" w:hAnsi="Liberation Serif;Times New Roman" w:eastAsia="NSimSun"/>
            <w:i/>
            <w:i/>
            <w:iCs/>
            <w:color w:val="666666"/>
            <w:kern w:val="2"/>
            <w:sz w:val="22"/>
            <w:sz w:val="22"/>
            <w:szCs w:val="28"/>
            <w:rtl w:val="true"/>
            <w:lang w:val="de-DE" w:eastAsia="zh-CN" w:bidi="fa-IR"/>
          </w:rPr>
          <w:delText>نیرو</w:delText>
        </w:r>
      </w:del>
      <w:ins w:id="837" w:author="Unknown Author" w:date="2021-12-12T19:26:08Z">
        <w:r>
          <w:rPr>
            <w:rFonts w:ascii="Liberation Serif;Times New Roman" w:hAnsi="Liberation Serif;Times New Roman" w:eastAsia="NSimSun"/>
            <w:i/>
            <w:i/>
            <w:iCs/>
            <w:color w:val="666666"/>
            <w:kern w:val="2"/>
            <w:sz w:val="22"/>
            <w:sz w:val="22"/>
            <w:szCs w:val="28"/>
            <w:rtl w:val="true"/>
            <w:lang w:val="de-DE" w:eastAsia="zh-CN" w:bidi="fa-IR"/>
          </w:rPr>
          <w:t>در کلمات‌ات روشنی و نیرویی را حس کردیم که</w:t>
        </w:r>
      </w:ins>
      <w:del w:id="838" w:author="Unknown Author" w:date="2021-12-12T19:27:02Z">
        <w:r>
          <w:rPr>
            <w:rFonts w:ascii="Liberation Serif;Times New Roman" w:hAnsi="Liberation Serif;Times New Roman" w:eastAsia="NSimSun"/>
            <w:i/>
            <w:i/>
            <w:iCs/>
            <w:color w:val="666666"/>
            <w:kern w:val="2"/>
            <w:sz w:val="22"/>
            <w:sz w:val="22"/>
            <w:szCs w:val="28"/>
            <w:rtl w:val="true"/>
            <w:lang w:val="de-DE" w:eastAsia="zh-CN" w:bidi="fa-IR"/>
          </w:rPr>
          <w:delText xml:space="preserve"> و وضوح و</w:delText>
        </w:r>
      </w:del>
      <w:r>
        <w:rPr>
          <w:i/>
          <w:i/>
          <w:iCs/>
          <w:color w:val="666666"/>
          <w:rtl w:val="true"/>
        </w:rPr>
        <w:t xml:space="preserve"> </w:t>
      </w:r>
      <w:r>
        <w:rPr>
          <w:i/>
          <w:iCs/>
          <w:color w:val="666666"/>
          <w:rtl w:val="true"/>
        </w:rPr>
        <w:t xml:space="preserve">- </w:t>
      </w:r>
      <w:r>
        <w:rPr>
          <w:i/>
          <w:i/>
          <w:iCs/>
          <w:color w:val="666666"/>
          <w:rtl w:val="true"/>
        </w:rPr>
        <w:t xml:space="preserve">همان‌طور که </w:t>
      </w:r>
      <w:r>
        <w:rPr>
          <w:rFonts w:ascii="Liberation Serif;Times New Roman" w:hAnsi="Liberation Serif;Times New Roman" w:eastAsia="NSimSun"/>
          <w:i/>
          <w:i/>
          <w:iCs/>
          <w:color w:val="666666"/>
          <w:kern w:val="2"/>
          <w:sz w:val="22"/>
          <w:sz w:val="22"/>
          <w:szCs w:val="28"/>
          <w:rtl w:val="true"/>
          <w:lang w:val="de-DE" w:eastAsia="zh-CN" w:bidi="fa-IR"/>
        </w:rPr>
        <w:t>خودت</w:t>
      </w:r>
      <w:r>
        <w:rPr>
          <w:i/>
          <w:i/>
          <w:iCs/>
          <w:color w:val="666666"/>
          <w:rtl w:val="true"/>
        </w:rPr>
        <w:t xml:space="preserve"> گفتی </w:t>
      </w:r>
      <w:ins w:id="839" w:author="Unknown Author" w:date="2021-12-12T19:28:23Z">
        <w:r>
          <w:rPr>
            <w:i/>
            <w:iCs/>
            <w:color w:val="666666"/>
            <w:rtl w:val="true"/>
          </w:rPr>
          <w:t>-</w:t>
        </w:r>
      </w:ins>
      <w:del w:id="840" w:author="Unknown Author" w:date="2021-12-12T20:34:47Z">
        <w:r>
          <w:rPr>
            <w:i/>
            <w:iCs/>
            <w:color w:val="666666"/>
            <w:rtl w:val="true"/>
          </w:rPr>
          <w:delText xml:space="preserve"> </w:delText>
        </w:r>
      </w:del>
      <w:ins w:id="841" w:author="Unknown Author" w:date="2021-12-12T20:34:49Z">
        <w:r>
          <w:rPr>
            <w:i/>
            <w:iCs/>
            <w:color w:val="666666"/>
            <w:rtl w:val="true"/>
          </w:rPr>
          <w:t xml:space="preserve"> </w:t>
        </w:r>
      </w:ins>
      <w:ins w:id="842" w:author="Unknown Author" w:date="2021-12-12T19:27:05Z">
        <w:r>
          <w:rPr>
            <w:i/>
            <w:iCs/>
            <w:color w:val="666666"/>
            <w:rtl w:val="true"/>
          </w:rPr>
          <w:t xml:space="preserve"> </w:t>
        </w:r>
      </w:ins>
      <w:ins w:id="843" w:author="Unknown Author" w:date="2021-12-12T19:27:05Z">
        <w:r>
          <w:rPr>
            <w:i/>
            <w:i/>
            <w:iCs/>
            <w:color w:val="666666"/>
            <w:rtl w:val="true"/>
          </w:rPr>
          <w:t xml:space="preserve">از </w:t>
        </w:r>
      </w:ins>
      <w:r>
        <w:rPr>
          <w:i/>
          <w:i/>
          <w:iCs/>
          <w:color w:val="666666"/>
          <w:rtl w:val="true"/>
        </w:rPr>
        <w:t xml:space="preserve">شور و اشتیاق </w:t>
      </w:r>
      <w:del w:id="844" w:author="Unknown Author" w:date="2021-12-12T19:27:23Z">
        <w:r>
          <w:rPr>
            <w:i/>
            <w:i/>
            <w:iCs/>
            <w:color w:val="666666"/>
            <w:rtl w:val="true"/>
          </w:rPr>
          <w:delText>ناشی</w:delText>
        </w:r>
      </w:del>
      <w:ins w:id="845" w:author="Unknown Author" w:date="2021-12-12T19:27:23Z">
        <w:r>
          <w:rPr>
            <w:rFonts w:ascii="Liberation Serif;Times New Roman" w:hAnsi="Liberation Serif;Times New Roman" w:eastAsia="NSimSun"/>
            <w:i/>
            <w:i/>
            <w:iCs/>
            <w:color w:val="666666"/>
            <w:kern w:val="2"/>
            <w:sz w:val="22"/>
            <w:sz w:val="22"/>
            <w:szCs w:val="28"/>
            <w:rtl w:val="true"/>
            <w:lang w:val="de-DE" w:eastAsia="zh-CN" w:bidi="fa-IR"/>
          </w:rPr>
          <w:t xml:space="preserve">همراهی در </w:t>
        </w:r>
      </w:ins>
      <w:del w:id="846" w:author="Unknown Author" w:date="2021-12-12T19:27:29Z">
        <w:r>
          <w:rPr>
            <w:rFonts w:ascii="Liberation Serif;Times New Roman" w:hAnsi="Liberation Serif;Times New Roman" w:eastAsia="NSimSun"/>
            <w:i/>
            <w:i/>
            <w:iCs/>
            <w:color w:val="666666"/>
            <w:kern w:val="2"/>
            <w:sz w:val="22"/>
            <w:sz w:val="22"/>
            <w:szCs w:val="28"/>
            <w:rtl w:val="true"/>
            <w:lang w:val="de-DE" w:eastAsia="zh-CN" w:bidi="fa-IR"/>
          </w:rPr>
          <w:delText xml:space="preserve"> از چنین </w:delText>
        </w:r>
      </w:del>
      <w:r>
        <w:rPr>
          <w:i/>
          <w:i/>
          <w:iCs/>
          <w:color w:val="666666"/>
          <w:rtl w:val="true"/>
        </w:rPr>
        <w:t>سازمان</w:t>
      </w:r>
      <w:ins w:id="847" w:author="Unknown Author" w:date="2021-12-12T19:27:32Z">
        <w:r>
          <w:rPr>
            <w:i/>
            <w:i/>
            <w:iCs/>
            <w:color w:val="666666"/>
            <w:rtl w:val="true"/>
          </w:rPr>
          <w:t>‌</w:t>
        </w:r>
      </w:ins>
      <w:r>
        <w:rPr>
          <w:i/>
          <w:i/>
          <w:iCs/>
          <w:color w:val="666666"/>
          <w:rtl w:val="true"/>
        </w:rPr>
        <w:t xml:space="preserve">دهی </w:t>
      </w:r>
      <w:ins w:id="848" w:author="Unknown Author" w:date="2021-12-12T19:27:35Z">
        <w:r>
          <w:rPr>
            <w:i/>
            <w:i/>
            <w:iCs/>
            <w:color w:val="666666"/>
            <w:rtl w:val="true"/>
          </w:rPr>
          <w:t xml:space="preserve">یک مبارزه‌ی </w:t>
        </w:r>
      </w:ins>
      <w:del w:id="849" w:author="Unknown Author" w:date="2021-12-12T19:27:48Z">
        <w:r>
          <w:rPr>
            <w:i/>
            <w:i/>
            <w:iCs/>
            <w:color w:val="666666"/>
            <w:rtl w:val="true"/>
          </w:rPr>
          <w:delText>و مبارزه ای که شما نیز می توانید در کلمات</w:delText>
        </w:r>
      </w:del>
      <w:ins w:id="850" w:author="Unknown Author" w:date="2021-12-12T20:35:12Z">
        <w:r>
          <w:rPr>
            <w:rFonts w:ascii="Liberation Serif;Times New Roman" w:hAnsi="Liberation Serif;Times New Roman" w:eastAsia="NSimSun"/>
            <w:i/>
            <w:i/>
            <w:iCs/>
            <w:color w:val="666666"/>
            <w:kern w:val="2"/>
            <w:sz w:val="22"/>
            <w:sz w:val="22"/>
            <w:szCs w:val="28"/>
            <w:rtl w:val="true"/>
            <w:lang w:val="de-DE" w:eastAsia="zh-CN" w:bidi="fa-IR"/>
          </w:rPr>
          <w:t>توده‌ای</w:t>
        </w:r>
      </w:ins>
      <w:ins w:id="851" w:author="Unknown Author" w:date="2021-12-12T19:28:40Z">
        <w:r>
          <w:rPr>
            <w:i/>
            <w:i/>
            <w:iCs/>
            <w:color w:val="666666"/>
            <w:rtl w:val="true"/>
          </w:rPr>
          <w:t xml:space="preserve"> برمی‌آید</w:t>
        </w:r>
      </w:ins>
      <w:del w:id="852" w:author="Unknown Author" w:date="2021-12-12T19:28:47Z">
        <w:r>
          <w:rPr>
            <w:i/>
            <w:i/>
            <w:iCs/>
            <w:color w:val="666666"/>
            <w:rtl w:val="true"/>
          </w:rPr>
          <w:delText xml:space="preserve"> خود احساس کنید</w:delText>
        </w:r>
      </w:del>
      <w:r>
        <w:rPr>
          <w:i/>
          <w:iCs/>
          <w:color w:val="666666"/>
          <w:rtl w:val="true"/>
        </w:rPr>
        <w:t xml:space="preserve">. </w:t>
      </w:r>
      <w:del w:id="853" w:author="Unknown Author" w:date="2021-12-12T19:29:08Z">
        <w:r>
          <w:rPr>
            <w:i/>
            <w:i/>
            <w:iCs/>
            <w:color w:val="666666"/>
            <w:rtl w:val="true"/>
          </w:rPr>
          <w:delText>ما فکر می کنیم که</w:delText>
        </w:r>
      </w:del>
      <w:ins w:id="854" w:author="Unknown Author" w:date="2021-12-12T19:29:08Z">
        <w:r>
          <w:rPr>
            <w:rFonts w:ascii="Liberation Serif;Times New Roman" w:hAnsi="Liberation Serif;Times New Roman" w:eastAsia="NSimSun"/>
            <w:i/>
            <w:i/>
            <w:iCs/>
            <w:color w:val="666666"/>
            <w:kern w:val="2"/>
            <w:sz w:val="22"/>
            <w:sz w:val="22"/>
            <w:szCs w:val="28"/>
            <w:rtl w:val="true"/>
            <w:lang w:val="de-DE" w:eastAsia="zh-CN" w:bidi="fa-IR"/>
          </w:rPr>
          <w:t>اکنون بهتر دریافتیم که</w:t>
        </w:r>
      </w:ins>
      <w:ins w:id="855" w:author="Unknown Author" w:date="2021-12-12T19:30:31Z">
        <w:r>
          <w:rPr>
            <w:rFonts w:ascii="Liberation Serif;Times New Roman" w:hAnsi="Liberation Serif;Times New Roman" w:eastAsia="NSimSun"/>
            <w:i/>
            <w:i/>
            <w:iCs/>
            <w:color w:val="666666"/>
            <w:kern w:val="2"/>
            <w:sz w:val="22"/>
            <w:sz w:val="22"/>
            <w:szCs w:val="28"/>
            <w:rtl w:val="true"/>
            <w:lang w:val="de-DE" w:eastAsia="zh-CN" w:bidi="fa-IR"/>
          </w:rPr>
          <w:t xml:space="preserve"> قوت</w:t>
        </w:r>
      </w:ins>
      <w:r>
        <w:rPr>
          <w:i/>
          <w:i/>
          <w:iCs/>
          <w:color w:val="666666"/>
          <w:rtl w:val="true"/>
        </w:rPr>
        <w:t xml:space="preserve"> </w:t>
      </w:r>
      <w:r>
        <w:rPr>
          <w:i/>
          <w:iCs/>
          <w:color w:val="666666"/>
        </w:rPr>
        <w:t>MST</w:t>
      </w:r>
      <w:del w:id="856" w:author="Unknown Author" w:date="2021-12-12T19:32:51Z">
        <w:r>
          <w:rPr>
            <w:i/>
            <w:iCs/>
            <w:color w:val="666666"/>
            <w:rtl w:val="true"/>
          </w:rPr>
          <w:delText xml:space="preserve"> </w:delText>
        </w:r>
      </w:del>
      <w:ins w:id="857" w:author="Unknown Author" w:date="2021-12-12T19:32:51Z">
        <w:r>
          <w:rPr>
            <w:i/>
            <w:iCs/>
            <w:color w:val="666666"/>
            <w:rtl w:val="true"/>
          </w:rPr>
          <w:t xml:space="preserve"> </w:t>
        </w:r>
      </w:ins>
      <w:ins w:id="858" w:author="Unknown Author" w:date="2021-12-12T19:30:36Z">
        <w:r>
          <w:rPr>
            <w:i/>
            <w:i/>
            <w:iCs/>
            <w:color w:val="666666"/>
            <w:rtl w:val="true"/>
          </w:rPr>
          <w:t xml:space="preserve">به‌عنوان </w:t>
        </w:r>
      </w:ins>
      <w:r>
        <w:rPr>
          <w:i/>
          <w:i/>
          <w:iCs/>
          <w:color w:val="666666"/>
          <w:rtl w:val="true"/>
        </w:rPr>
        <w:t>یک سازمان توده</w:t>
      </w:r>
      <w:del w:id="859" w:author="Unknown Author" w:date="2021-12-12T19:29:17Z">
        <w:r>
          <w:rPr>
            <w:i/>
            <w:i/>
            <w:iCs/>
            <w:color w:val="666666"/>
            <w:rtl w:val="true"/>
          </w:rPr>
          <w:delText xml:space="preserve"> </w:delText>
        </w:r>
      </w:del>
      <w:ins w:id="860" w:author="Unknown Author" w:date="2021-12-12T19:29:17Z">
        <w:r>
          <w:rPr>
            <w:i/>
            <w:i/>
            <w:iCs/>
            <w:color w:val="666666"/>
            <w:rtl w:val="true"/>
          </w:rPr>
          <w:t>‌</w:t>
        </w:r>
      </w:ins>
      <w:r>
        <w:rPr>
          <w:i/>
          <w:i/>
          <w:iCs/>
          <w:color w:val="666666"/>
          <w:rtl w:val="true"/>
        </w:rPr>
        <w:t>ای</w:t>
      </w:r>
      <w:ins w:id="861" w:author="Unknown Author" w:date="2021-12-12T19:30:41Z">
        <w:r>
          <w:rPr>
            <w:i/>
            <w:i/>
            <w:iCs/>
            <w:color w:val="666666"/>
            <w:rtl w:val="true"/>
          </w:rPr>
          <w:t xml:space="preserve"> در آن</w:t>
        </w:r>
      </w:ins>
      <w:r>
        <w:rPr>
          <w:i/>
          <w:i/>
          <w:iCs/>
          <w:color w:val="666666"/>
          <w:rtl w:val="true"/>
        </w:rPr>
        <w:t xml:space="preserve"> است که</w:t>
      </w:r>
      <w:ins w:id="862" w:author="Unknown Author" w:date="2021-12-12T19:38:12Z">
        <w:r>
          <w:rPr>
            <w:i/>
            <w:i/>
            <w:iCs/>
            <w:color w:val="666666"/>
            <w:rtl w:val="true"/>
          </w:rPr>
          <w:t xml:space="preserve"> توانسته است</w:t>
        </w:r>
      </w:ins>
      <w:r>
        <w:rPr>
          <w:i/>
          <w:i/>
          <w:iCs/>
          <w:color w:val="666666"/>
          <w:rtl w:val="true"/>
        </w:rPr>
        <w:t xml:space="preserve"> ترکیبی از سازمان</w:t>
      </w:r>
      <w:ins w:id="863" w:author="Unknown Author" w:date="2021-12-12T19:29:59Z">
        <w:r>
          <w:rPr>
            <w:i/>
            <w:i/>
            <w:iCs/>
            <w:color w:val="666666"/>
            <w:rtl w:val="true"/>
          </w:rPr>
          <w:t>‌</w:t>
        </w:r>
      </w:ins>
      <w:ins w:id="864" w:author="Unknown Author" w:date="2021-12-12T19:30:00Z">
        <w:r>
          <w:rPr>
            <w:i/>
            <w:i/>
            <w:iCs/>
            <w:color w:val="666666"/>
            <w:rtl w:val="true"/>
          </w:rPr>
          <w:t>دهی</w:t>
        </w:r>
      </w:ins>
      <w:del w:id="865" w:author="Unknown Author" w:date="2021-12-12T19:30:03Z">
        <w:r>
          <w:rPr>
            <w:i/>
            <w:i/>
            <w:iCs/>
            <w:color w:val="666666"/>
            <w:rtl w:val="true"/>
          </w:rPr>
          <w:delText xml:space="preserve"> را</w:delText>
        </w:r>
      </w:del>
      <w:r>
        <w:rPr>
          <w:i/>
          <w:i/>
          <w:iCs/>
          <w:color w:val="666666"/>
          <w:rtl w:val="true"/>
        </w:rPr>
        <w:t xml:space="preserve"> </w:t>
      </w:r>
      <w:ins w:id="866" w:author="Unknown Author" w:date="2021-12-12T19:31:06Z">
        <w:r>
          <w:rPr>
            <w:i/>
            <w:i/>
            <w:iCs/>
            <w:color w:val="666666"/>
            <w:rtl w:val="true"/>
          </w:rPr>
          <w:t xml:space="preserve">مبارزات </w:t>
        </w:r>
      </w:ins>
      <w:r>
        <w:rPr>
          <w:i/>
          <w:i/>
          <w:iCs/>
          <w:color w:val="666666"/>
          <w:rtl w:val="true"/>
        </w:rPr>
        <w:t xml:space="preserve">حول </w:t>
      </w:r>
      <w:del w:id="867" w:author="Unknown Author" w:date="2021-12-12T19:31:10Z">
        <w:r>
          <w:rPr>
            <w:i/>
            <w:i/>
            <w:iCs/>
            <w:color w:val="666666"/>
            <w:rtl w:val="true"/>
          </w:rPr>
          <w:delText>مبارزات</w:delText>
        </w:r>
      </w:del>
      <w:ins w:id="868" w:author="Unknown Author" w:date="2021-12-12T19:31:18Z">
        <w:r>
          <w:rPr>
            <w:rFonts w:ascii="Liberation Serif;Times New Roman" w:hAnsi="Liberation Serif;Times New Roman" w:eastAsia="NSimSun"/>
            <w:i/>
            <w:i/>
            <w:iCs/>
            <w:color w:val="666666"/>
            <w:kern w:val="2"/>
            <w:sz w:val="22"/>
            <w:sz w:val="22"/>
            <w:szCs w:val="28"/>
            <w:rtl w:val="true"/>
            <w:lang w:val="de-DE" w:eastAsia="zh-CN" w:bidi="fa-IR"/>
          </w:rPr>
          <w:t>معضلات</w:t>
        </w:r>
      </w:ins>
      <w:del w:id="869" w:author="Unknown Author" w:date="2021-12-12T19:31:33Z">
        <w:r>
          <w:rPr>
            <w:rFonts w:ascii="Liberation Serif;Times New Roman" w:hAnsi="Liberation Serif;Times New Roman" w:eastAsia="NSimSun"/>
            <w:i/>
            <w:i/>
            <w:iCs/>
            <w:color w:val="666666"/>
            <w:kern w:val="2"/>
            <w:sz w:val="22"/>
            <w:sz w:val="22"/>
            <w:szCs w:val="28"/>
            <w:rtl w:val="true"/>
            <w:lang w:val="de-DE" w:eastAsia="zh-CN" w:bidi="fa-IR"/>
          </w:rPr>
          <w:delText xml:space="preserve"> </w:delText>
        </w:r>
      </w:del>
      <w:ins w:id="870" w:author="Unknown Author" w:date="2021-12-12T19:31:35Z">
        <w:r>
          <w:rPr>
            <w:i/>
            <w:i/>
            <w:iCs/>
            <w:color w:val="666666"/>
            <w:rtl w:val="true"/>
          </w:rPr>
          <w:t xml:space="preserve"> </w:t>
        </w:r>
      </w:ins>
      <w:r>
        <w:rPr>
          <w:i/>
          <w:i/>
          <w:iCs/>
          <w:color w:val="666666"/>
          <w:rtl w:val="true"/>
        </w:rPr>
        <w:t>اجتماعی و فرآیند</w:t>
      </w:r>
      <w:del w:id="871" w:author="Unknown Author" w:date="2021-12-12T19:30:13Z">
        <w:r>
          <w:rPr>
            <w:i/>
            <w:i/>
            <w:iCs/>
            <w:color w:val="666666"/>
            <w:rtl w:val="true"/>
          </w:rPr>
          <w:delText>های</w:delText>
        </w:r>
      </w:del>
      <w:r>
        <w:rPr>
          <w:i/>
          <w:i/>
          <w:iCs/>
          <w:color w:val="666666"/>
          <w:rtl w:val="true"/>
        </w:rPr>
        <w:t xml:space="preserve"> آگاهی</w:t>
      </w:r>
      <w:ins w:id="872" w:author="Unknown Author" w:date="2021-12-12T19:30:16Z">
        <w:r>
          <w:rPr>
            <w:i/>
            <w:i/>
            <w:iCs/>
            <w:color w:val="666666"/>
            <w:rtl w:val="true"/>
          </w:rPr>
          <w:t>‌بخشی</w:t>
        </w:r>
      </w:ins>
      <w:r>
        <w:rPr>
          <w:i/>
          <w:i/>
          <w:iCs/>
          <w:color w:val="666666"/>
          <w:rtl w:val="true"/>
        </w:rPr>
        <w:t xml:space="preserve"> سیاسی </w:t>
      </w:r>
      <w:ins w:id="873" w:author="Unknown Author" w:date="2021-12-12T19:30:20Z">
        <w:r>
          <w:rPr>
            <w:i/>
            <w:i/>
            <w:iCs/>
            <w:color w:val="666666"/>
            <w:rtl w:val="true"/>
          </w:rPr>
          <w:t xml:space="preserve">را </w:t>
        </w:r>
      </w:ins>
      <w:ins w:id="874" w:author="Unknown Author" w:date="2021-12-12T19:31:56Z">
        <w:r>
          <w:rPr>
            <w:i/>
            <w:i/>
            <w:iCs/>
            <w:color w:val="666666"/>
            <w:rtl w:val="true"/>
          </w:rPr>
          <w:t xml:space="preserve">به خوبی </w:t>
        </w:r>
      </w:ins>
      <w:ins w:id="875" w:author="Unknown Author" w:date="2021-12-12T19:32:12Z">
        <w:r>
          <w:rPr>
            <w:i/>
            <w:i/>
            <w:iCs/>
            <w:color w:val="666666"/>
            <w:rtl w:val="true"/>
          </w:rPr>
          <w:t xml:space="preserve">محقق </w:t>
        </w:r>
      </w:ins>
      <w:ins w:id="876" w:author="Unknown Author" w:date="2021-12-12T19:32:12Z">
        <w:r>
          <w:rPr>
            <w:rFonts w:ascii="Liberation Serif;Times New Roman" w:hAnsi="Liberation Serif;Times New Roman" w:eastAsia="NSimSun"/>
            <w:i/>
            <w:i/>
            <w:iCs/>
            <w:color w:val="666666"/>
            <w:kern w:val="2"/>
            <w:sz w:val="22"/>
            <w:sz w:val="22"/>
            <w:szCs w:val="28"/>
            <w:rtl w:val="true"/>
            <w:lang w:val="de-DE" w:eastAsia="zh-CN" w:bidi="fa-IR"/>
          </w:rPr>
          <w:t>سازد</w:t>
        </w:r>
      </w:ins>
      <w:del w:id="877" w:author="Unknown Author" w:date="2021-12-12T19:32:18Z">
        <w:r>
          <w:rPr>
            <w:rFonts w:ascii="Liberation Serif;Times New Roman" w:hAnsi="Liberation Serif;Times New Roman" w:eastAsia="NSimSun"/>
            <w:i/>
            <w:i/>
            <w:iCs/>
            <w:color w:val="666666"/>
            <w:kern w:val="2"/>
            <w:sz w:val="22"/>
            <w:sz w:val="22"/>
            <w:szCs w:val="28"/>
            <w:rtl w:val="true"/>
            <w:lang w:val="de-DE" w:eastAsia="zh-CN" w:bidi="fa-IR"/>
          </w:rPr>
          <w:delText xml:space="preserve"> توسعه داده است</w:delText>
        </w:r>
      </w:del>
      <w:del w:id="878" w:author="Unknown Author" w:date="2021-12-12T19:30:23Z">
        <w:r>
          <w:rPr>
            <w:rFonts w:ascii="Liberation Serif;Times New Roman" w:hAnsi="Liberation Serif;Times New Roman" w:eastAsia="NSimSun"/>
            <w:i/>
            <w:i/>
            <w:iCs/>
            <w:color w:val="666666"/>
            <w:kern w:val="2"/>
            <w:sz w:val="22"/>
            <w:sz w:val="22"/>
            <w:szCs w:val="28"/>
            <w:rtl w:val="true"/>
            <w:lang w:val="de-DE" w:eastAsia="zh-CN" w:bidi="fa-IR"/>
          </w:rPr>
          <w:delText xml:space="preserve"> دور</w:delText>
        </w:r>
      </w:del>
      <w:del w:id="879" w:author="Unknown Author" w:date="2021-12-12T19:32:17Z">
        <w:r>
          <w:rPr>
            <w:rFonts w:ascii="Liberation Serif;Times New Roman" w:hAnsi="Liberation Serif;Times New Roman" w:eastAsia="NSimSun"/>
            <w:i/>
            <w:i/>
            <w:iCs/>
            <w:color w:val="666666"/>
            <w:kern w:val="2"/>
            <w:sz w:val="22"/>
            <w:sz w:val="22"/>
            <w:szCs w:val="28"/>
            <w:rtl w:val="true"/>
            <w:lang w:val="de-DE" w:eastAsia="zh-CN" w:bidi="fa-IR"/>
          </w:rPr>
          <w:delText>بسیار</w:delText>
        </w:r>
      </w:del>
      <w:ins w:id="880" w:author="Unknown Author" w:date="2021-12-12T19:32:22Z">
        <w:r>
          <w:rPr>
            <w:i/>
            <w:i/>
            <w:iCs/>
            <w:color w:val="666666"/>
            <w:rtl w:val="true"/>
          </w:rPr>
          <w:t>؛</w:t>
        </w:r>
      </w:ins>
      <w:r>
        <w:rPr>
          <w:i/>
          <w:i/>
          <w:iCs/>
          <w:color w:val="666666"/>
          <w:rtl w:val="true"/>
        </w:rPr>
        <w:t xml:space="preserve"> و بنابراین</w:t>
      </w:r>
      <w:ins w:id="881" w:author="Unknown Author" w:date="2021-12-12T19:32:27Z">
        <w:r>
          <w:rPr>
            <w:i/>
            <w:i/>
            <w:iCs/>
            <w:color w:val="666666"/>
            <w:rtl w:val="true"/>
          </w:rPr>
          <w:t xml:space="preserve">، تجارب </w:t>
        </w:r>
      </w:ins>
      <w:ins w:id="882" w:author="Unknown Author" w:date="2021-12-12T19:32:27Z">
        <w:r>
          <w:rPr>
            <w:i/>
            <w:iCs/>
            <w:color w:val="666666"/>
          </w:rPr>
          <w:t>MST</w:t>
        </w:r>
      </w:ins>
      <w:ins w:id="883" w:author="Unknown Author" w:date="2021-12-12T19:32:27Z">
        <w:r>
          <w:rPr>
            <w:i/>
            <w:iCs/>
            <w:color w:val="666666"/>
            <w:rtl w:val="true"/>
          </w:rPr>
          <w:t xml:space="preserve"> </w:t>
        </w:r>
      </w:ins>
      <w:ins w:id="884" w:author="Unknown Author" w:date="2021-12-12T19:32:27Z">
        <w:r>
          <w:rPr>
            <w:i/>
            <w:i/>
            <w:iCs/>
            <w:color w:val="666666"/>
            <w:rtl w:val="true"/>
          </w:rPr>
          <w:t>برای ما</w:t>
        </w:r>
      </w:ins>
      <w:r>
        <w:rPr>
          <w:i/>
          <w:i/>
          <w:iCs/>
          <w:color w:val="666666"/>
          <w:rtl w:val="true"/>
        </w:rPr>
        <w:t xml:space="preserve"> منبع</w:t>
      </w:r>
      <w:ins w:id="885" w:author="Unknown Author" w:date="2021-12-12T19:33:11Z">
        <w:r>
          <w:rPr>
            <w:i/>
            <w:i/>
            <w:iCs/>
            <w:color w:val="666666"/>
            <w:rtl w:val="true"/>
          </w:rPr>
          <w:t>ی</w:t>
        </w:r>
      </w:ins>
      <w:r>
        <w:rPr>
          <w:i/>
          <w:i/>
          <w:iCs/>
          <w:color w:val="666666"/>
          <w:rtl w:val="true"/>
        </w:rPr>
        <w:t xml:space="preserve"> الهام</w:t>
      </w:r>
      <w:ins w:id="886" w:author="Unknown Author" w:date="2021-12-12T19:33:12Z">
        <w:r>
          <w:rPr>
            <w:i/>
            <w:i/>
            <w:iCs/>
            <w:color w:val="666666"/>
            <w:rtl w:val="true"/>
          </w:rPr>
          <w:t>‌بخش</w:t>
        </w:r>
      </w:ins>
      <w:r>
        <w:rPr>
          <w:i/>
          <w:i/>
          <w:iCs/>
          <w:color w:val="666666"/>
          <w:rtl w:val="true"/>
        </w:rPr>
        <w:t xml:space="preserve"> </w:t>
      </w:r>
      <w:del w:id="887" w:author="Unknown Author" w:date="2021-12-12T19:33:17Z">
        <w:r>
          <w:rPr>
            <w:i/>
            <w:i/>
            <w:iCs/>
            <w:color w:val="666666"/>
            <w:rtl w:val="true"/>
          </w:rPr>
          <w:delText>ما</w:delText>
        </w:r>
      </w:del>
      <w:ins w:id="888" w:author="Unknown Author" w:date="2021-12-12T19:33:18Z">
        <w:r>
          <w:rPr>
            <w:i/>
            <w:i/>
            <w:iCs/>
            <w:color w:val="666666"/>
            <w:rtl w:val="true"/>
          </w:rPr>
          <w:t>در</w:t>
        </w:r>
      </w:ins>
      <w:del w:id="889" w:author="Unknown Author" w:date="2021-12-12T19:33:20Z">
        <w:r>
          <w:rPr>
            <w:i/>
            <w:i/>
            <w:iCs/>
            <w:color w:val="666666"/>
            <w:rtl w:val="true"/>
          </w:rPr>
          <w:delText xml:space="preserve"> برای</w:delText>
        </w:r>
      </w:del>
      <w:r>
        <w:rPr>
          <w:i/>
          <w:i/>
          <w:iCs/>
          <w:color w:val="666666"/>
          <w:rtl w:val="true"/>
        </w:rPr>
        <w:t xml:space="preserve"> مسیری</w:t>
      </w:r>
      <w:del w:id="890" w:author="Unknown Author" w:date="2021-12-12T19:33:24Z">
        <w:r>
          <w:rPr>
            <w:i/>
            <w:i/>
            <w:iCs/>
            <w:color w:val="666666"/>
            <w:rtl w:val="true"/>
          </w:rPr>
          <w:delText xml:space="preserve"> ا</w:delText>
        </w:r>
      </w:del>
      <w:ins w:id="891" w:author="Unknown Author" w:date="2021-12-12T19:33:24Z">
        <w:r>
          <w:rPr>
            <w:i/>
            <w:i/>
            <w:iCs/>
            <w:color w:val="666666"/>
            <w:rtl w:val="true"/>
          </w:rPr>
          <w:t>‌</w:t>
        </w:r>
      </w:ins>
      <w:r>
        <w:rPr>
          <w:i/>
          <w:i/>
          <w:iCs/>
          <w:color w:val="666666"/>
          <w:rtl w:val="true"/>
        </w:rPr>
        <w:t>ست که در</w:t>
      </w:r>
      <w:del w:id="892" w:author="Unknown Author" w:date="2021-12-12T19:48:27Z">
        <w:r>
          <w:rPr>
            <w:i/>
            <w:i/>
            <w:iCs/>
            <w:color w:val="666666"/>
            <w:rtl w:val="true"/>
          </w:rPr>
          <w:delText xml:space="preserve"> شرایط</w:delText>
        </w:r>
      </w:del>
      <w:del w:id="893" w:author="Unknown Author" w:date="2021-12-12T19:33:33Z">
        <w:r>
          <w:rPr>
            <w:i/>
            <w:i/>
            <w:iCs/>
            <w:color w:val="666666"/>
            <w:rtl w:val="true"/>
          </w:rPr>
          <w:delText xml:space="preserve"> این</w:delText>
        </w:r>
      </w:del>
      <w:r>
        <w:rPr>
          <w:i/>
          <w:i/>
          <w:iCs/>
          <w:color w:val="666666"/>
          <w:rtl w:val="true"/>
        </w:rPr>
        <w:t xml:space="preserve"> </w:t>
      </w:r>
      <w:ins w:id="894" w:author="Unknown Author" w:date="2021-12-12T19:33:39Z">
        <w:r>
          <w:rPr>
            <w:i/>
            <w:i/>
            <w:iCs/>
            <w:color w:val="666666"/>
            <w:rtl w:val="true"/>
          </w:rPr>
          <w:t>جامعه‌ی آلمان در پیش داریم</w:t>
        </w:r>
      </w:ins>
      <w:del w:id="895" w:author="Unknown Author" w:date="2021-12-12T19:33:48Z">
        <w:r>
          <w:rPr>
            <w:i/>
            <w:i/>
            <w:iCs/>
            <w:color w:val="666666"/>
            <w:rtl w:val="true"/>
          </w:rPr>
          <w:delText>هنوز به اینجا می رویم</w:delText>
        </w:r>
      </w:del>
      <w:r>
        <w:rPr>
          <w:i/>
          <w:iCs/>
          <w:color w:val="666666"/>
          <w:rtl w:val="true"/>
        </w:rPr>
        <w:t xml:space="preserve">. </w:t>
      </w:r>
      <w:del w:id="896" w:author="Unknown Author" w:date="2021-12-12T19:38:56Z">
        <w:r>
          <w:rPr>
            <w:i/>
            <w:i/>
            <w:iCs/>
            <w:color w:val="666666"/>
            <w:rtl w:val="true"/>
          </w:rPr>
          <w:delText>البته</w:delText>
        </w:r>
      </w:del>
      <w:ins w:id="897" w:author="Unknown Author" w:date="2021-12-12T19:38:56Z">
        <w:r>
          <w:rPr>
            <w:rFonts w:ascii="Liberation Serif;Times New Roman" w:hAnsi="Liberation Serif;Times New Roman" w:eastAsia="NSimSun"/>
            <w:i/>
            <w:i/>
            <w:iCs/>
            <w:color w:val="666666"/>
            <w:kern w:val="2"/>
            <w:sz w:val="22"/>
            <w:sz w:val="22"/>
            <w:szCs w:val="28"/>
            <w:rtl w:val="true"/>
            <w:lang w:val="de-DE" w:eastAsia="zh-CN" w:bidi="fa-IR"/>
          </w:rPr>
          <w:t xml:space="preserve">روشن است </w:t>
        </w:r>
      </w:ins>
      <w:ins w:id="898" w:author="Unknown Author" w:date="2021-12-12T19:39:00Z">
        <w:r>
          <w:rPr>
            <w:rFonts w:ascii="Liberation Serif;Times New Roman" w:hAnsi="Liberation Serif;Times New Roman" w:eastAsia="NSimSun"/>
            <w:i/>
            <w:i/>
            <w:iCs/>
            <w:color w:val="666666"/>
            <w:kern w:val="2"/>
            <w:sz w:val="22"/>
            <w:sz w:val="22"/>
            <w:szCs w:val="28"/>
            <w:rtl w:val="true"/>
            <w:lang w:val="de-DE" w:eastAsia="zh-CN" w:bidi="fa-IR"/>
          </w:rPr>
          <w:t>که</w:t>
        </w:r>
      </w:ins>
      <w:r>
        <w:rPr>
          <w:i/>
          <w:i/>
          <w:iCs/>
          <w:color w:val="666666"/>
          <w:rtl w:val="true"/>
        </w:rPr>
        <w:t xml:space="preserve"> ما نمی‌توانیم </w:t>
      </w:r>
      <w:del w:id="899" w:author="Unknown Author" w:date="2021-12-12T19:39:24Z">
        <w:r>
          <w:rPr>
            <w:i/>
            <w:i/>
            <w:iCs/>
            <w:color w:val="666666"/>
            <w:rtl w:val="true"/>
          </w:rPr>
          <w:delText>فقط</w:delText>
        </w:r>
      </w:del>
      <w:ins w:id="900" w:author="Unknown Author" w:date="2021-12-12T19:39:24Z">
        <w:r>
          <w:rPr>
            <w:rFonts w:ascii="Liberation Serif;Times New Roman" w:hAnsi="Liberation Serif;Times New Roman" w:eastAsia="NSimSun"/>
            <w:i/>
            <w:i/>
            <w:iCs/>
            <w:color w:val="666666"/>
            <w:kern w:val="2"/>
            <w:sz w:val="22"/>
            <w:sz w:val="22"/>
            <w:szCs w:val="28"/>
            <w:rtl w:val="true"/>
            <w:lang w:val="de-DE" w:eastAsia="zh-CN" w:bidi="fa-IR"/>
          </w:rPr>
          <w:t>از این تجارب و رویکردها</w:t>
        </w:r>
      </w:ins>
      <w:r>
        <w:rPr>
          <w:i/>
          <w:i/>
          <w:iCs/>
          <w:color w:val="666666"/>
          <w:rtl w:val="true"/>
        </w:rPr>
        <w:t xml:space="preserve"> کپی</w:t>
      </w:r>
      <w:ins w:id="901" w:author="Unknown Author" w:date="2021-12-12T19:39:03Z">
        <w:r>
          <w:rPr>
            <w:i/>
            <w:i/>
            <w:iCs/>
            <w:color w:val="666666"/>
            <w:rtl w:val="true"/>
          </w:rPr>
          <w:t>‌برداری</w:t>
        </w:r>
      </w:ins>
      <w:r>
        <w:rPr>
          <w:i/>
          <w:i/>
          <w:iCs/>
          <w:color w:val="666666"/>
          <w:rtl w:val="true"/>
        </w:rPr>
        <w:t xml:space="preserve"> کنیم، بلکه </w:t>
      </w:r>
      <w:ins w:id="902" w:author="Unknown Author" w:date="2021-12-12T19:39:35Z">
        <w:r>
          <w:rPr>
            <w:i/>
            <w:i/>
            <w:iCs/>
            <w:color w:val="666666"/>
            <w:rtl w:val="true"/>
          </w:rPr>
          <w:t xml:space="preserve">فقط </w:t>
        </w:r>
      </w:ins>
      <w:r>
        <w:rPr>
          <w:i/>
          <w:i/>
          <w:iCs/>
          <w:color w:val="666666"/>
          <w:rtl w:val="true"/>
        </w:rPr>
        <w:t xml:space="preserve">می‌توانیم الهام بگیریم و ببینیم </w:t>
      </w:r>
      <w:ins w:id="903" w:author="Unknown Author" w:date="2021-12-12T19:39:59Z">
        <w:r>
          <w:rPr>
            <w:i/>
            <w:i/>
            <w:iCs/>
            <w:color w:val="666666"/>
            <w:rtl w:val="true"/>
          </w:rPr>
          <w:t>ب</w:t>
        </w:r>
      </w:ins>
      <w:ins w:id="904" w:author="Unknown Author" w:date="2021-12-12T19:40:00Z">
        <w:r>
          <w:rPr>
            <w:i/>
            <w:i/>
            <w:iCs/>
            <w:color w:val="666666"/>
            <w:rtl w:val="true"/>
          </w:rPr>
          <w:t>رای شرایط</w:t>
        </w:r>
      </w:ins>
      <w:del w:id="905" w:author="Unknown Author" w:date="2021-12-12T19:40:01Z">
        <w:r>
          <w:rPr>
            <w:i/>
            <w:i/>
            <w:iCs/>
            <w:color w:val="666666"/>
            <w:rtl w:val="true"/>
          </w:rPr>
          <w:delText>در</w:delText>
        </w:r>
      </w:del>
      <w:r>
        <w:rPr>
          <w:i/>
          <w:i/>
          <w:iCs/>
          <w:color w:val="666666"/>
          <w:rtl w:val="true"/>
        </w:rPr>
        <w:t xml:space="preserve"> اینجا چه</w:t>
      </w:r>
      <w:del w:id="906" w:author="Unknown Author" w:date="2021-12-12T19:40:04Z">
        <w:r>
          <w:rPr>
            <w:i/>
            <w:i/>
            <w:iCs/>
            <w:color w:val="666666"/>
            <w:rtl w:val="true"/>
          </w:rPr>
          <w:delText xml:space="preserve"> </w:delText>
        </w:r>
      </w:del>
      <w:ins w:id="907" w:author="Unknown Author" w:date="2021-12-12T19:40:05Z">
        <w:r>
          <w:rPr>
            <w:i/>
            <w:i/>
            <w:iCs/>
            <w:color w:val="666666"/>
            <w:rtl w:val="true"/>
          </w:rPr>
          <w:t>‌</w:t>
        </w:r>
      </w:ins>
      <w:r>
        <w:rPr>
          <w:i/>
          <w:i/>
          <w:iCs/>
          <w:color w:val="666666"/>
          <w:rtl w:val="true"/>
        </w:rPr>
        <w:t>چیزی می‌توانیم از آن</w:t>
      </w:r>
      <w:ins w:id="908" w:author="Unknown Author" w:date="2021-12-12T19:48:45Z">
        <w:r>
          <w:rPr>
            <w:i/>
            <w:i/>
            <w:iCs/>
            <w:color w:val="666666"/>
            <w:rtl w:val="true"/>
          </w:rPr>
          <w:t>ها</w:t>
        </w:r>
      </w:ins>
      <w:r>
        <w:rPr>
          <w:i/>
          <w:i/>
          <w:iCs/>
          <w:color w:val="666666"/>
          <w:rtl w:val="true"/>
        </w:rPr>
        <w:t xml:space="preserve"> یاد بگیریم و </w:t>
      </w:r>
      <w:del w:id="909" w:author="Unknown Author" w:date="2021-12-12T19:48:50Z">
        <w:r>
          <w:rPr>
            <w:i/>
            <w:i/>
            <w:iCs/>
            <w:color w:val="666666"/>
            <w:rtl w:val="true"/>
          </w:rPr>
          <w:delText>برای</w:delText>
        </w:r>
      </w:del>
      <w:ins w:id="910" w:author="Unknown Author" w:date="2021-12-12T19:48:50Z">
        <w:r>
          <w:rPr>
            <w:rFonts w:ascii="Liberation Serif;Times New Roman" w:hAnsi="Liberation Serif;Times New Roman" w:eastAsia="NSimSun"/>
            <w:i/>
            <w:i/>
            <w:iCs/>
            <w:color w:val="666666"/>
            <w:kern w:val="2"/>
            <w:sz w:val="22"/>
            <w:sz w:val="22"/>
            <w:szCs w:val="28"/>
            <w:rtl w:val="true"/>
            <w:lang w:val="de-DE" w:eastAsia="zh-CN" w:bidi="fa-IR"/>
          </w:rPr>
          <w:t>در</w:t>
        </w:r>
      </w:ins>
      <w:r>
        <w:rPr>
          <w:i/>
          <w:i/>
          <w:iCs/>
          <w:color w:val="666666"/>
          <w:rtl w:val="true"/>
        </w:rPr>
        <w:t xml:space="preserve"> </w:t>
      </w:r>
      <w:del w:id="911" w:author="Unknown Author" w:date="2021-12-12T19:49:01Z">
        <w:r>
          <w:rPr>
            <w:i/>
            <w:i/>
            <w:iCs/>
            <w:color w:val="666666"/>
            <w:rtl w:val="true"/>
          </w:rPr>
          <w:delText>توسعه</w:delText>
        </w:r>
      </w:del>
      <w:ins w:id="912" w:author="Unknown Author" w:date="2021-12-12T19:49:01Z">
        <w:r>
          <w:rPr>
            <w:rFonts w:ascii="Liberation Serif;Times New Roman" w:hAnsi="Liberation Serif;Times New Roman" w:eastAsia="NSimSun"/>
            <w:i/>
            <w:i/>
            <w:iCs/>
            <w:color w:val="666666"/>
            <w:kern w:val="2"/>
            <w:sz w:val="22"/>
            <w:sz w:val="22"/>
            <w:szCs w:val="28"/>
            <w:rtl w:val="true"/>
            <w:lang w:val="de-DE" w:eastAsia="zh-CN" w:bidi="fa-IR"/>
          </w:rPr>
          <w:t>پیشبرد</w:t>
        </w:r>
      </w:ins>
      <w:r>
        <w:rPr>
          <w:i/>
          <w:i/>
          <w:iCs/>
          <w:color w:val="666666"/>
          <w:rtl w:val="true"/>
        </w:rPr>
        <w:t xml:space="preserve"> مبارز</w:t>
      </w:r>
      <w:del w:id="913" w:author="Unknown Author" w:date="2021-12-12T19:42:00Z">
        <w:r>
          <w:rPr>
            <w:i/>
            <w:i/>
            <w:iCs/>
            <w:color w:val="666666"/>
            <w:rtl w:val="true"/>
          </w:rPr>
          <w:delText>ات</w:delText>
        </w:r>
      </w:del>
      <w:ins w:id="914" w:author="Unknown Author" w:date="2021-12-12T19:42:01Z">
        <w:r>
          <w:rPr>
            <w:i/>
            <w:i/>
            <w:iCs/>
            <w:color w:val="666666"/>
            <w:rtl w:val="true"/>
          </w:rPr>
          <w:t>ه‌ی</w:t>
        </w:r>
      </w:ins>
      <w:r>
        <w:rPr>
          <w:i/>
          <w:i/>
          <w:iCs/>
          <w:color w:val="666666"/>
          <w:rtl w:val="true"/>
        </w:rPr>
        <w:t xml:space="preserve"> خود </w:t>
      </w:r>
      <w:del w:id="915" w:author="Unknown Author" w:date="2021-12-12T19:40:19Z">
        <w:r>
          <w:rPr>
            <w:i/>
            <w:i/>
            <w:iCs/>
            <w:color w:val="666666"/>
            <w:rtl w:val="true"/>
          </w:rPr>
          <w:delText>استفاده</w:delText>
        </w:r>
      </w:del>
      <w:ins w:id="916" w:author="Unknown Author" w:date="2021-12-12T19:40:19Z">
        <w:r>
          <w:rPr>
            <w:rFonts w:ascii="Liberation Serif;Times New Roman" w:hAnsi="Liberation Serif;Times New Roman" w:eastAsia="NSimSun"/>
            <w:i/>
            <w:i/>
            <w:iCs/>
            <w:color w:val="666666"/>
            <w:kern w:val="2"/>
            <w:sz w:val="22"/>
            <w:sz w:val="22"/>
            <w:szCs w:val="28"/>
            <w:rtl w:val="true"/>
            <w:lang w:val="de-DE" w:eastAsia="zh-CN" w:bidi="fa-IR"/>
          </w:rPr>
          <w:t>به‌کار ببندیم</w:t>
        </w:r>
      </w:ins>
      <w:del w:id="917" w:author="Unknown Author" w:date="2021-12-12T19:40:26Z">
        <w:r>
          <w:rPr>
            <w:rFonts w:ascii="Liberation Serif;Times New Roman" w:hAnsi="Liberation Serif;Times New Roman" w:eastAsia="NSimSun"/>
            <w:i/>
            <w:i/>
            <w:iCs/>
            <w:color w:val="666666"/>
            <w:kern w:val="2"/>
            <w:sz w:val="22"/>
            <w:sz w:val="22"/>
            <w:szCs w:val="28"/>
            <w:rtl w:val="true"/>
            <w:lang w:val="de-DE" w:eastAsia="zh-CN" w:bidi="fa-IR"/>
          </w:rPr>
          <w:delText xml:space="preserve"> کنیم</w:delText>
        </w:r>
      </w:del>
      <w:r>
        <w:rPr>
          <w:i/>
          <w:iCs/>
          <w:color w:val="666666"/>
          <w:rtl w:val="true"/>
        </w:rPr>
        <w:t xml:space="preserve">. </w:t>
      </w:r>
      <w:del w:id="918" w:author="Unknown Author" w:date="2021-12-12T19:45:47Z">
        <w:r>
          <w:rPr>
            <w:i/>
            <w:i/>
            <w:iCs/>
            <w:color w:val="666666"/>
            <w:rtl w:val="true"/>
          </w:rPr>
          <w:delText xml:space="preserve">ما </w:delText>
        </w:r>
      </w:del>
      <w:r>
        <w:rPr>
          <w:i/>
          <w:i/>
          <w:iCs/>
          <w:color w:val="666666"/>
          <w:rtl w:val="true"/>
        </w:rPr>
        <w:t xml:space="preserve">امیدواریم </w:t>
      </w:r>
      <w:del w:id="919" w:author="Unknown Author" w:date="2021-12-12T19:40:39Z">
        <w:r>
          <w:rPr>
            <w:i/>
            <w:i/>
            <w:iCs/>
            <w:color w:val="666666"/>
            <w:rtl w:val="true"/>
          </w:rPr>
          <w:delText>مبادله</w:delText>
        </w:r>
      </w:del>
      <w:del w:id="920" w:author="Unknown Author" w:date="2021-12-12T19:48:54Z">
        <w:r>
          <w:rPr>
            <w:i/>
            <w:i/>
            <w:iCs/>
            <w:color w:val="666666"/>
            <w:rtl w:val="true"/>
          </w:rPr>
          <w:delText xml:space="preserve"> </w:delText>
        </w:r>
      </w:del>
      <w:del w:id="921" w:author="Unknown Author" w:date="2021-12-12T19:45:51Z">
        <w:r>
          <w:rPr>
            <w:i/>
            <w:i/>
            <w:iCs/>
            <w:color w:val="666666"/>
            <w:rtl w:val="true"/>
          </w:rPr>
          <w:delText>که</w:delText>
        </w:r>
      </w:del>
      <w:ins w:id="922" w:author="Unknown Author" w:date="2021-12-12T19:40:39Z">
        <w:r>
          <w:rPr>
            <w:rFonts w:ascii="Liberation Serif;Times New Roman" w:hAnsi="Liberation Serif;Times New Roman" w:eastAsia="NSimSun"/>
            <w:i/>
            <w:i/>
            <w:iCs/>
            <w:color w:val="666666"/>
            <w:kern w:val="2"/>
            <w:sz w:val="22"/>
            <w:sz w:val="22"/>
            <w:szCs w:val="28"/>
            <w:rtl w:val="true"/>
            <w:lang w:val="de-DE" w:eastAsia="zh-CN" w:bidi="fa-IR"/>
          </w:rPr>
          <w:t>مراودات میان م</w:t>
        </w:r>
      </w:ins>
      <w:ins w:id="923" w:author="Unknown Author" w:date="2021-12-12T19:41:00Z">
        <w:r>
          <w:rPr>
            <w:rFonts w:ascii="Liberation Serif;Times New Roman" w:hAnsi="Liberation Serif;Times New Roman" w:eastAsia="NSimSun"/>
            <w:i/>
            <w:i/>
            <w:iCs/>
            <w:color w:val="666666"/>
            <w:kern w:val="2"/>
            <w:sz w:val="22"/>
            <w:sz w:val="22"/>
            <w:szCs w:val="28"/>
            <w:rtl w:val="true"/>
            <w:lang w:val="de-DE" w:eastAsia="zh-CN" w:bidi="fa-IR"/>
          </w:rPr>
          <w:t>ا همچنان</w:t>
        </w:r>
      </w:ins>
      <w:r>
        <w:rPr>
          <w:i/>
          <w:i/>
          <w:iCs/>
          <w:color w:val="666666"/>
          <w:rtl w:val="true"/>
        </w:rPr>
        <w:t xml:space="preserve"> ادامه یابد</w:t>
      </w:r>
      <w:del w:id="924" w:author="Unknown Author" w:date="2021-12-12T19:45:54Z">
        <w:r>
          <w:rPr>
            <w:i/>
            <w:i/>
            <w:iCs/>
            <w:color w:val="666666"/>
            <w:rtl w:val="true"/>
          </w:rPr>
          <w:delText>،</w:delText>
        </w:r>
      </w:del>
      <w:r>
        <w:rPr>
          <w:i/>
          <w:i/>
          <w:iCs/>
          <w:color w:val="666666"/>
          <w:rtl w:val="true"/>
        </w:rPr>
        <w:t xml:space="preserve"> </w:t>
      </w:r>
      <w:ins w:id="925" w:author="Unknown Author" w:date="2021-12-12T19:41:22Z">
        <w:r>
          <w:rPr>
            <w:i/>
            <w:i/>
            <w:iCs/>
            <w:color w:val="666666"/>
            <w:rtl w:val="true"/>
          </w:rPr>
          <w:t xml:space="preserve">تا ما باز هم </w:t>
        </w:r>
      </w:ins>
      <w:del w:id="926" w:author="Unknown Author" w:date="2021-12-12T19:49:23Z">
        <w:r>
          <w:rPr>
            <w:i/>
            <w:i/>
            <w:iCs/>
            <w:color w:val="666666"/>
            <w:rtl w:val="true"/>
          </w:rPr>
          <w:delText xml:space="preserve"> </w:delText>
        </w:r>
      </w:del>
      <w:del w:id="927" w:author="Unknown Author" w:date="2021-12-12T19:41:26Z">
        <w:r>
          <w:rPr>
            <w:i/>
            <w:i/>
            <w:iCs/>
            <w:color w:val="666666"/>
            <w:rtl w:val="true"/>
          </w:rPr>
          <w:delText>ما همچنان</w:delText>
        </w:r>
      </w:del>
      <w:r>
        <w:rPr>
          <w:i/>
          <w:i/>
          <w:iCs/>
          <w:color w:val="666666"/>
          <w:rtl w:val="true"/>
        </w:rPr>
        <w:t>از شما یاد بگیریم</w:t>
      </w:r>
      <w:ins w:id="928" w:author="Unknown Author" w:date="2021-12-12T19:41:37Z">
        <w:r>
          <w:rPr>
            <w:i/>
            <w:iCs/>
            <w:color w:val="666666"/>
            <w:rtl w:val="true"/>
          </w:rPr>
          <w:t xml:space="preserve">. </w:t>
        </w:r>
      </w:ins>
      <w:del w:id="929" w:author="Unknown Author" w:date="2021-12-12T19:41:39Z">
        <w:r>
          <w:rPr>
            <w:i/>
            <w:i/>
            <w:iCs/>
            <w:color w:val="666666"/>
            <w:rtl w:val="true"/>
          </w:rPr>
          <w:delText xml:space="preserve">، </w:delText>
        </w:r>
      </w:del>
      <w:ins w:id="930" w:author="Unknown Author" w:date="2021-12-12T19:41:41Z">
        <w:r>
          <w:rPr>
            <w:i/>
            <w:i/>
            <w:iCs/>
            <w:color w:val="666666"/>
            <w:rtl w:val="true"/>
          </w:rPr>
          <w:t>درعین حال،‌</w:t>
        </w:r>
      </w:ins>
      <w:del w:id="931" w:author="Unknown Author" w:date="2021-12-12T19:41:46Z">
        <w:r>
          <w:rPr>
            <w:i/>
            <w:i/>
            <w:iCs/>
            <w:color w:val="666666"/>
            <w:rtl w:val="true"/>
          </w:rPr>
          <w:delText xml:space="preserve">اما </w:delText>
        </w:r>
      </w:del>
      <w:ins w:id="932" w:author="Unknown Author" w:date="2021-12-12T19:43:22Z">
        <w:r>
          <w:rPr>
            <w:i/>
            <w:i/>
            <w:iCs/>
            <w:color w:val="666666"/>
            <w:rtl w:val="true"/>
          </w:rPr>
          <w:t xml:space="preserve"> </w:t>
        </w:r>
      </w:ins>
      <w:del w:id="933" w:author="Unknown Author" w:date="2021-12-12T19:46:35Z">
        <w:r>
          <w:rPr>
            <w:i/>
            <w:i/>
            <w:iCs/>
            <w:color w:val="666666"/>
            <w:rtl w:val="true"/>
          </w:rPr>
          <w:delText xml:space="preserve"> </w:delText>
        </w:r>
      </w:del>
      <w:del w:id="934" w:author="Unknown Author" w:date="2021-12-12T19:42:30Z">
        <w:r>
          <w:rPr>
            <w:i/>
            <w:i/>
            <w:iCs/>
            <w:color w:val="666666"/>
            <w:rtl w:val="true"/>
          </w:rPr>
          <w:delText>از همین جا از</w:delText>
        </w:r>
      </w:del>
      <w:ins w:id="935" w:author="Unknown Author" w:date="2021-12-12T19:49:27Z">
        <w:r>
          <w:rPr>
            <w:i/>
            <w:i/>
            <w:iCs/>
            <w:color w:val="666666"/>
            <w:rtl w:val="true"/>
          </w:rPr>
          <w:t xml:space="preserve">به‌هر طریقی که بتوانیم </w:t>
        </w:r>
      </w:ins>
      <w:ins w:id="936" w:author="Unknown Author" w:date="2021-12-12T20:36:22Z">
        <w:r>
          <w:rPr>
            <w:rFonts w:ascii="Liberation Serif;Times New Roman" w:hAnsi="Liberation Serif;Times New Roman" w:eastAsia="NSimSun"/>
            <w:i/>
            <w:i/>
            <w:iCs/>
            <w:color w:val="666666"/>
            <w:kern w:val="2"/>
            <w:sz w:val="22"/>
            <w:sz w:val="22"/>
            <w:szCs w:val="28"/>
            <w:rtl w:val="true"/>
            <w:lang w:val="de-DE" w:eastAsia="zh-CN" w:bidi="fa-IR"/>
          </w:rPr>
          <w:t>از</w:t>
        </w:r>
      </w:ins>
      <w:ins w:id="937" w:author="Unknown Author" w:date="2021-12-12T19:46:38Z">
        <w:r>
          <w:rPr>
            <w:i/>
            <w:i/>
            <w:iCs/>
            <w:color w:val="666666"/>
            <w:rtl w:val="true"/>
          </w:rPr>
          <w:t xml:space="preserve"> </w:t>
        </w:r>
      </w:ins>
      <w:r>
        <w:rPr>
          <w:i/>
          <w:i/>
          <w:iCs/>
          <w:color w:val="666666"/>
          <w:rtl w:val="true"/>
        </w:rPr>
        <w:t>مبار</w:t>
      </w:r>
      <w:ins w:id="938" w:author="Unknown Author" w:date="2021-12-12T19:42:09Z">
        <w:r>
          <w:rPr>
            <w:i/>
            <w:i/>
            <w:iCs/>
            <w:color w:val="666666"/>
            <w:rtl w:val="true"/>
          </w:rPr>
          <w:t xml:space="preserve">زات </w:t>
        </w:r>
      </w:ins>
      <w:del w:id="939" w:author="Unknown Author" w:date="2021-12-12T19:42:10Z">
        <w:r>
          <w:rPr>
            <w:i/>
            <w:i/>
            <w:iCs/>
            <w:color w:val="666666"/>
            <w:rtl w:val="true"/>
          </w:rPr>
          <w:delText xml:space="preserve">زه </w:delText>
        </w:r>
      </w:del>
      <w:r>
        <w:rPr>
          <w:i/>
          <w:i/>
          <w:iCs/>
          <w:color w:val="666666"/>
          <w:rtl w:val="true"/>
        </w:rPr>
        <w:t>شما</w:t>
      </w:r>
      <w:ins w:id="940" w:author="Unknown Author" w:date="2021-12-12T20:36:27Z">
        <w:r>
          <w:rPr>
            <w:i/>
            <w:i/>
            <w:iCs/>
            <w:color w:val="666666"/>
            <w:rtl w:val="true"/>
          </w:rPr>
          <w:t xml:space="preserve"> حمایت</w:t>
        </w:r>
      </w:ins>
      <w:r>
        <w:rPr>
          <w:i/>
          <w:i/>
          <w:iCs/>
          <w:color w:val="666666"/>
          <w:rtl w:val="true"/>
        </w:rPr>
        <w:t xml:space="preserve"> </w:t>
      </w:r>
      <w:del w:id="941" w:author="Unknown Author" w:date="2021-12-12T19:44:10Z">
        <w:r>
          <w:rPr>
            <w:i/>
            <w:i/>
            <w:iCs/>
            <w:color w:val="666666"/>
            <w:rtl w:val="true"/>
          </w:rPr>
          <w:delText xml:space="preserve">حمایت </w:delText>
        </w:r>
      </w:del>
      <w:ins w:id="942" w:author="Unknown Author" w:date="2021-12-12T19:43:15Z">
        <w:r>
          <w:rPr>
            <w:i/>
            <w:i/>
            <w:iCs/>
            <w:color w:val="666666"/>
            <w:rtl w:val="true"/>
          </w:rPr>
          <w:t>می‌</w:t>
        </w:r>
      </w:ins>
      <w:r>
        <w:rPr>
          <w:i/>
          <w:i/>
          <w:iCs/>
          <w:color w:val="666666"/>
          <w:rtl w:val="true"/>
        </w:rPr>
        <w:t>کنیم</w:t>
      </w:r>
      <w:ins w:id="943" w:author="Unknown Author" w:date="2021-12-12T19:49:40Z">
        <w:r>
          <w:rPr>
            <w:i/>
            <w:i/>
            <w:iCs/>
            <w:color w:val="666666"/>
            <w:rtl w:val="true"/>
          </w:rPr>
          <w:t>؛</w:t>
        </w:r>
      </w:ins>
      <w:del w:id="944" w:author="Unknown Author" w:date="2021-12-12T20:36:34Z">
        <w:r>
          <w:rPr>
            <w:i/>
            <w:iCs/>
            <w:color w:val="666666"/>
            <w:rtl w:val="true"/>
          </w:rPr>
          <w:delText>.</w:delText>
        </w:r>
      </w:del>
      <w:r>
        <w:rPr>
          <w:i/>
          <w:iCs/>
          <w:color w:val="666666"/>
          <w:rtl w:val="true"/>
        </w:rPr>
        <w:t xml:space="preserve"> </w:t>
      </w:r>
      <w:r>
        <w:rPr>
          <w:i/>
          <w:i/>
          <w:iCs/>
          <w:color w:val="666666"/>
          <w:rtl w:val="true"/>
        </w:rPr>
        <w:t>زیرا</w:t>
      </w:r>
      <w:del w:id="945" w:author="Unknown Author" w:date="2021-12-12T19:42:51Z">
        <w:r>
          <w:rPr>
            <w:i/>
            <w:i/>
            <w:iCs/>
            <w:color w:val="666666"/>
            <w:rtl w:val="true"/>
          </w:rPr>
          <w:delText xml:space="preserve"> دشمنان</w:delText>
        </w:r>
      </w:del>
      <w:r>
        <w:rPr>
          <w:i/>
          <w:i/>
          <w:iCs/>
          <w:color w:val="666666"/>
          <w:rtl w:val="true"/>
        </w:rPr>
        <w:t xml:space="preserve"> </w:t>
      </w:r>
      <w:r>
        <w:rPr>
          <w:i/>
          <w:iCs/>
          <w:color w:val="666666"/>
          <w:rtl w:val="true"/>
        </w:rPr>
        <w:t xml:space="preserve">- </w:t>
      </w:r>
      <w:r>
        <w:rPr>
          <w:i/>
          <w:i/>
          <w:iCs/>
          <w:color w:val="666666"/>
          <w:rtl w:val="true"/>
        </w:rPr>
        <w:t>همان</w:t>
      </w:r>
      <w:ins w:id="946" w:author="Unknown Author" w:date="2021-12-12T19:42:54Z">
        <w:r>
          <w:rPr>
            <w:i/>
            <w:i/>
            <w:iCs/>
            <w:color w:val="666666"/>
            <w:rtl w:val="true"/>
          </w:rPr>
          <w:t>‌</w:t>
        </w:r>
      </w:ins>
      <w:r>
        <w:rPr>
          <w:i/>
          <w:i/>
          <w:iCs/>
          <w:color w:val="666666"/>
          <w:rtl w:val="true"/>
        </w:rPr>
        <w:t xml:space="preserve">طور که </w:t>
      </w:r>
      <w:r>
        <w:rPr>
          <w:rFonts w:ascii="Liberation Serif;Times New Roman" w:hAnsi="Liberation Serif;Times New Roman" w:eastAsia="NSimSun"/>
          <w:i/>
          <w:i/>
          <w:iCs/>
          <w:color w:val="666666"/>
          <w:kern w:val="2"/>
          <w:sz w:val="22"/>
          <w:sz w:val="22"/>
          <w:szCs w:val="28"/>
          <w:rtl w:val="true"/>
          <w:lang w:val="de-DE" w:eastAsia="zh-CN" w:bidi="fa-IR"/>
        </w:rPr>
        <w:t>گفتی</w:t>
      </w:r>
      <w:ins w:id="947" w:author="Unknown Author" w:date="2021-12-12T19:44:50Z">
        <w:r>
          <w:rPr>
            <w:rFonts w:ascii="Liberation Serif;Times New Roman" w:hAnsi="Liberation Serif;Times New Roman" w:eastAsia="NSimSun"/>
            <w:i/>
            <w:i/>
            <w:iCs/>
            <w:color w:val="666666"/>
            <w:kern w:val="2"/>
            <w:sz w:val="22"/>
            <w:sz w:val="22"/>
            <w:szCs w:val="28"/>
            <w:rtl w:val="true"/>
            <w:lang w:val="de-DE" w:eastAsia="zh-CN" w:bidi="fa-IR"/>
          </w:rPr>
          <w:t xml:space="preserve"> </w:t>
        </w:r>
      </w:ins>
      <w:ins w:id="948" w:author="Unknown Author" w:date="2021-12-12T19:44:50Z">
        <w:r>
          <w:rPr>
            <w:rFonts w:eastAsia="NSimSun"/>
            <w:i/>
            <w:iCs/>
            <w:color w:val="666666"/>
            <w:kern w:val="2"/>
            <w:sz w:val="22"/>
            <w:szCs w:val="28"/>
            <w:rtl w:val="true"/>
            <w:lang w:val="de-DE" w:eastAsia="zh-CN" w:bidi="fa-IR"/>
          </w:rPr>
          <w:t>-</w:t>
        </w:r>
      </w:ins>
      <w:del w:id="949" w:author="Unknown Author" w:date="2021-12-12T19:44:53Z">
        <w:r>
          <w:rPr>
            <w:rFonts w:ascii="Liberation Serif;Times New Roman" w:hAnsi="Liberation Serif;Times New Roman" w:eastAsia="NSimSun"/>
            <w:i/>
            <w:i/>
            <w:iCs/>
            <w:color w:val="666666"/>
            <w:kern w:val="2"/>
            <w:sz w:val="22"/>
            <w:sz w:val="22"/>
            <w:szCs w:val="28"/>
            <w:rtl w:val="true"/>
            <w:lang w:val="de-DE" w:eastAsia="zh-CN" w:bidi="fa-IR"/>
          </w:rPr>
          <w:delText>،</w:delText>
        </w:r>
      </w:del>
      <w:r>
        <w:rPr>
          <w:i/>
          <w:i/>
          <w:iCs/>
          <w:color w:val="666666"/>
          <w:rtl w:val="true"/>
        </w:rPr>
        <w:t xml:space="preserve"> </w:t>
      </w:r>
      <w:ins w:id="950" w:author="Unknown Author" w:date="2021-12-12T19:44:44Z">
        <w:r>
          <w:rPr>
            <w:i/>
            <w:i/>
            <w:iCs/>
            <w:color w:val="666666"/>
            <w:rtl w:val="true"/>
          </w:rPr>
          <w:t>دشمنان ما</w:t>
        </w:r>
      </w:ins>
      <w:del w:id="951" w:author="Unknown Author" w:date="2021-12-12T19:45:05Z">
        <w:r>
          <w:rPr>
            <w:i/>
            <w:i/>
            <w:iCs/>
            <w:color w:val="666666"/>
            <w:rtl w:val="true"/>
          </w:rPr>
          <w:delText>یکسان هستند، البته</w:delText>
        </w:r>
      </w:del>
      <w:ins w:id="952" w:author="Unknown Author" w:date="2021-12-12T19:46:51Z">
        <w:r>
          <w:rPr>
            <w:i/>
            <w:i/>
            <w:iCs/>
            <w:color w:val="666666"/>
            <w:rtl w:val="true"/>
          </w:rPr>
          <w:t>،</w:t>
        </w:r>
      </w:ins>
      <w:ins w:id="953" w:author="Unknown Author" w:date="2021-12-12T19:45:07Z">
        <w:r>
          <w:rPr>
            <w:i/>
            <w:i/>
            <w:iCs/>
            <w:color w:val="666666"/>
            <w:rtl w:val="true"/>
          </w:rPr>
          <w:t xml:space="preserve"> به‌رغم</w:t>
        </w:r>
      </w:ins>
      <w:del w:id="954" w:author="Unknown Author" w:date="2021-12-12T19:45:12Z">
        <w:r>
          <w:rPr>
            <w:i/>
            <w:i/>
            <w:iCs/>
            <w:color w:val="666666"/>
            <w:rtl w:val="true"/>
          </w:rPr>
          <w:delText xml:space="preserve"> با</w:delText>
        </w:r>
      </w:del>
      <w:r>
        <w:rPr>
          <w:i/>
          <w:i/>
          <w:iCs/>
          <w:color w:val="666666"/>
          <w:rtl w:val="true"/>
        </w:rPr>
        <w:t xml:space="preserve"> نقاب</w:t>
      </w:r>
      <w:del w:id="955" w:author="Unknown Author" w:date="2021-12-12T19:45:14Z">
        <w:r>
          <w:rPr>
            <w:i/>
            <w:i/>
            <w:iCs/>
            <w:color w:val="666666"/>
            <w:rtl w:val="true"/>
          </w:rPr>
          <w:delText xml:space="preserve"> </w:delText>
        </w:r>
      </w:del>
      <w:ins w:id="956" w:author="Unknown Author" w:date="2021-12-12T19:45:14Z">
        <w:r>
          <w:rPr>
            <w:i/>
            <w:i/>
            <w:iCs/>
            <w:color w:val="666666"/>
            <w:rtl w:val="true"/>
          </w:rPr>
          <w:t>‌</w:t>
        </w:r>
      </w:ins>
      <w:r>
        <w:rPr>
          <w:i/>
          <w:i/>
          <w:iCs/>
          <w:color w:val="666666"/>
          <w:rtl w:val="true"/>
        </w:rPr>
        <w:t xml:space="preserve">های مختلف، </w:t>
      </w:r>
      <w:ins w:id="957" w:author="Unknown Author" w:date="2021-12-12T19:45:18Z">
        <w:r>
          <w:rPr>
            <w:i/>
            <w:i/>
            <w:iCs/>
            <w:color w:val="666666"/>
            <w:rtl w:val="true"/>
          </w:rPr>
          <w:t>یکسان هستند؛</w:t>
        </w:r>
      </w:ins>
      <w:del w:id="958" w:author="Unknown Author" w:date="2021-12-12T19:46:57Z">
        <w:r>
          <w:rPr>
            <w:i/>
            <w:i/>
            <w:iCs/>
            <w:color w:val="666666"/>
            <w:rtl w:val="true"/>
          </w:rPr>
          <w:delText>و</w:delText>
        </w:r>
      </w:del>
      <w:ins w:id="959" w:author="Unknown Author" w:date="2021-12-12T19:46:59Z">
        <w:r>
          <w:rPr>
            <w:i/>
            <w:i/>
            <w:iCs/>
            <w:color w:val="666666"/>
            <w:rtl w:val="true"/>
          </w:rPr>
          <w:t xml:space="preserve"> </w:t>
        </w:r>
      </w:ins>
      <w:r>
        <w:rPr>
          <w:i/>
          <w:i/>
          <w:iCs/>
          <w:color w:val="666666"/>
          <w:rtl w:val="true"/>
        </w:rPr>
        <w:t xml:space="preserve"> </w:t>
      </w:r>
      <w:ins w:id="960" w:author="Unknown Author" w:date="2021-12-12T19:45:25Z">
        <w:r>
          <w:rPr>
            <w:i/>
            <w:i/>
            <w:iCs/>
            <w:color w:val="666666"/>
            <w:rtl w:val="true"/>
          </w:rPr>
          <w:t xml:space="preserve">لذا </w:t>
        </w:r>
      </w:ins>
      <w:r>
        <w:rPr>
          <w:i/>
          <w:i/>
          <w:iCs/>
          <w:color w:val="666666"/>
          <w:rtl w:val="true"/>
        </w:rPr>
        <w:t xml:space="preserve">مبارزات ما نیز به هم </w:t>
      </w:r>
      <w:del w:id="961" w:author="Unknown Author" w:date="2021-12-12T19:47:28Z">
        <w:r>
          <w:rPr>
            <w:i/>
            <w:i/>
            <w:iCs/>
            <w:color w:val="666666"/>
            <w:rtl w:val="true"/>
          </w:rPr>
          <w:delText>متصل</w:delText>
        </w:r>
      </w:del>
      <w:ins w:id="962" w:author="Unknown Author" w:date="2021-12-12T19:47:28Z">
        <w:r>
          <w:rPr>
            <w:rFonts w:ascii="Liberation Serif;Times New Roman" w:hAnsi="Liberation Serif;Times New Roman" w:eastAsia="NSimSun"/>
            <w:i/>
            <w:i/>
            <w:iCs/>
            <w:color w:val="666666"/>
            <w:kern w:val="2"/>
            <w:sz w:val="22"/>
            <w:sz w:val="22"/>
            <w:szCs w:val="28"/>
            <w:rtl w:val="true"/>
            <w:lang w:val="de-DE" w:eastAsia="zh-CN" w:bidi="fa-IR"/>
          </w:rPr>
          <w:t>پیوند دارند</w:t>
        </w:r>
      </w:ins>
      <w:del w:id="963" w:author="Unknown Author" w:date="2021-12-12T19:47:31Z">
        <w:r>
          <w:rPr>
            <w:rFonts w:ascii="Liberation Serif;Times New Roman" w:hAnsi="Liberation Serif;Times New Roman" w:eastAsia="NSimSun"/>
            <w:i/>
            <w:i/>
            <w:iCs/>
            <w:color w:val="666666"/>
            <w:kern w:val="2"/>
            <w:sz w:val="22"/>
            <w:sz w:val="22"/>
            <w:szCs w:val="28"/>
            <w:rtl w:val="true"/>
            <w:lang w:val="de-DE" w:eastAsia="zh-CN" w:bidi="fa-IR"/>
          </w:rPr>
          <w:delText xml:space="preserve"> است</w:delText>
        </w:r>
      </w:del>
      <w:ins w:id="964" w:author="Unknown Author" w:date="2021-12-12T20:36:54Z">
        <w:r>
          <w:rPr>
            <w:rFonts w:ascii="Liberation Serif;Times New Roman" w:hAnsi="Liberation Serif;Times New Roman" w:eastAsia="NSimSun"/>
            <w:i/>
            <w:i/>
            <w:iCs/>
            <w:color w:val="666666"/>
            <w:kern w:val="2"/>
            <w:sz w:val="22"/>
            <w:sz w:val="22"/>
            <w:szCs w:val="28"/>
            <w:rtl w:val="true"/>
            <w:lang w:val="de-DE" w:eastAsia="zh-CN" w:bidi="fa-IR"/>
          </w:rPr>
          <w:t xml:space="preserve"> و باید هم‌</w:t>
        </w:r>
      </w:ins>
      <w:ins w:id="965" w:author="Unknown Author" w:date="2021-12-12T20:37:00Z">
        <w:r>
          <w:rPr>
            <w:rFonts w:ascii="Liberation Serif;Times New Roman" w:hAnsi="Liberation Serif;Times New Roman" w:eastAsia="NSimSun"/>
            <w:i/>
            <w:i/>
            <w:iCs/>
            <w:color w:val="666666"/>
            <w:kern w:val="2"/>
            <w:sz w:val="22"/>
            <w:sz w:val="22"/>
            <w:szCs w:val="28"/>
            <w:rtl w:val="true"/>
            <w:lang w:val="de-DE" w:eastAsia="zh-CN" w:bidi="fa-IR"/>
          </w:rPr>
          <w:t>بسته باشند</w:t>
        </w:r>
      </w:ins>
      <w:r>
        <w:rPr>
          <w:i/>
          <w:iCs/>
          <w:color w:val="666666"/>
          <w:rtl w:val="true"/>
        </w:rPr>
        <w:t xml:space="preserve">. </w:t>
      </w:r>
      <w:del w:id="966" w:author="Unknown Author" w:date="2021-12-12T19:47:37Z">
        <w:r>
          <w:rPr>
            <w:i/>
            <w:i/>
            <w:iCs/>
            <w:color w:val="666666"/>
            <w:rtl w:val="true"/>
          </w:rPr>
          <w:delText xml:space="preserve">با این اوصاف </w:delText>
        </w:r>
      </w:del>
      <w:r>
        <w:rPr>
          <w:i/>
          <w:i/>
          <w:iCs/>
          <w:color w:val="666666"/>
          <w:rtl w:val="true"/>
        </w:rPr>
        <w:t xml:space="preserve">باز هم از </w:t>
      </w:r>
      <w:del w:id="967" w:author="Unknown Author" w:date="2021-12-12T19:47:43Z">
        <w:r>
          <w:rPr>
            <w:i/>
            <w:i/>
            <w:iCs/>
            <w:color w:val="666666"/>
            <w:rtl w:val="true"/>
          </w:rPr>
          <w:delText>شما</w:delText>
        </w:r>
      </w:del>
      <w:ins w:id="968" w:author="Unknown Author" w:date="2021-12-12T19:47:43Z">
        <w:r>
          <w:rPr>
            <w:rFonts w:ascii="Liberation Serif;Times New Roman" w:hAnsi="Liberation Serif;Times New Roman" w:eastAsia="NSimSun"/>
            <w:i/>
            <w:i/>
            <w:iCs/>
            <w:color w:val="666666"/>
            <w:kern w:val="2"/>
            <w:sz w:val="22"/>
            <w:sz w:val="22"/>
            <w:szCs w:val="28"/>
            <w:rtl w:val="true"/>
            <w:lang w:val="de-DE" w:eastAsia="zh-CN" w:bidi="fa-IR"/>
          </w:rPr>
          <w:t>تو</w:t>
        </w:r>
      </w:ins>
      <w:del w:id="969" w:author="Unknown Author" w:date="2021-12-12T19:47:46Z">
        <w:r>
          <w:rPr>
            <w:rFonts w:ascii="Liberation Serif;Times New Roman" w:hAnsi="Liberation Serif;Times New Roman" w:eastAsia="NSimSun"/>
            <w:i/>
            <w:i/>
            <w:iCs/>
            <w:color w:val="666666"/>
            <w:kern w:val="2"/>
            <w:sz w:val="22"/>
            <w:sz w:val="22"/>
            <w:szCs w:val="28"/>
            <w:rtl w:val="true"/>
            <w:lang w:val="de-DE" w:eastAsia="zh-CN" w:bidi="fa-IR"/>
          </w:rPr>
          <w:delText xml:space="preserve"> کمال</w:delText>
        </w:r>
      </w:del>
      <w:ins w:id="970" w:author="Unknown Author" w:date="2021-12-12T19:49:53Z">
        <w:r>
          <w:rPr>
            <w:i/>
            <w:i/>
            <w:iCs/>
            <w:color w:val="666666"/>
            <w:rtl w:val="true"/>
          </w:rPr>
          <w:t xml:space="preserve"> بابت حضور موثرت</w:t>
        </w:r>
      </w:ins>
      <w:ins w:id="971" w:author="Unknown Author" w:date="2021-12-12T19:50:00Z">
        <w:r>
          <w:rPr>
            <w:i/>
            <w:i/>
            <w:iCs/>
            <w:color w:val="666666"/>
            <w:rtl w:val="true"/>
          </w:rPr>
          <w:t xml:space="preserve"> در این نشست</w:t>
        </w:r>
      </w:ins>
      <w:ins w:id="972" w:author="Unknown Author" w:date="2021-12-12T19:47:48Z">
        <w:r>
          <w:rPr>
            <w:i/>
            <w:i/>
            <w:iCs/>
            <w:color w:val="666666"/>
            <w:rtl w:val="true"/>
          </w:rPr>
          <w:t xml:space="preserve"> صمیمانه</w:t>
        </w:r>
      </w:ins>
      <w:r>
        <w:rPr>
          <w:i/>
          <w:i/>
          <w:iCs/>
          <w:color w:val="666666"/>
          <w:rtl w:val="true"/>
        </w:rPr>
        <w:t xml:space="preserve"> تشکر و قدردانی </w:t>
      </w:r>
      <w:ins w:id="973" w:author="Unknown Author" w:date="2021-12-12T19:47:54Z">
        <w:r>
          <w:rPr>
            <w:i/>
            <w:i/>
            <w:iCs/>
            <w:color w:val="666666"/>
            <w:rtl w:val="true"/>
          </w:rPr>
          <w:t>می‌کنیم</w:t>
        </w:r>
      </w:ins>
      <w:ins w:id="974" w:author="Unknown Author" w:date="2021-12-12T19:48:04Z">
        <w:r>
          <w:rPr>
            <w:i/>
            <w:iCs/>
            <w:color w:val="666666"/>
            <w:rtl w:val="true"/>
          </w:rPr>
          <w:t>.</w:t>
        </w:r>
      </w:ins>
      <w:del w:id="975" w:author="Unknown Author" w:date="2021-12-12T19:48:03Z">
        <w:r>
          <w:rPr>
            <w:i/>
            <w:iCs/>
            <w:color w:val="666666"/>
            <w:rtl w:val="true"/>
          </w:rPr>
          <w:delText xml:space="preserve"> </w:delText>
        </w:r>
      </w:del>
      <w:del w:id="976" w:author="Unknown Author" w:date="2021-12-12T19:48:03Z">
        <w:r>
          <w:rPr>
            <w:i/>
            <w:i/>
            <w:iCs/>
            <w:color w:val="666666"/>
            <w:rtl w:val="true"/>
          </w:rPr>
          <w:delText>و امیدواریم در مبارزات خود به دیدار خود ادامه دهیم</w:delText>
        </w:r>
      </w:del>
      <w:del w:id="977" w:author="Unknown Author" w:date="2021-12-12T19:48:03Z">
        <w:r>
          <w:rPr>
            <w:i/>
            <w:iCs/>
            <w:color w:val="666666"/>
            <w:rtl w:val="true"/>
          </w:rPr>
          <w:delText>.</w:delText>
        </w:r>
      </w:del>
      <w:del w:id="978" w:author="Unknown Author" w:date="2021-12-12T19:47:57Z">
        <w:r>
          <w:rPr>
            <w:i/>
            <w:i/>
            <w:iCs/>
            <w:color w:val="666666"/>
            <w:rtl w:val="true"/>
          </w:rPr>
          <w:delText>را داریم</w:delText>
        </w:r>
      </w:del>
    </w:p>
    <w:p>
      <w:pPr>
        <w:pStyle w:val="TextBody"/>
        <w:bidi w:val="1"/>
        <w:spacing w:lineRule="exact" w:line="425"/>
        <w:jc w:val="both"/>
        <w:rPr>
          <w:rFonts w:eastAsia="NSimSun" w:cs="B Nazanin"/>
          <w:color w:val="auto"/>
          <w:kern w:val="2"/>
          <w:sz w:val="22"/>
          <w:szCs w:val="28"/>
          <w:lang w:val="de-DE" w:eastAsia="zh-CN" w:bidi="fa-IR"/>
        </w:rPr>
      </w:pPr>
      <w:ins w:id="979" w:author="Unknown Author" w:date="2021-12-12T19:50:19Z">
        <w:r>
          <w:rPr>
            <w:rtl w:val="true"/>
          </w:rPr>
          <w:t xml:space="preserve">من هم </w:t>
        </w:r>
      </w:ins>
      <w:r>
        <w:rPr>
          <w:rtl w:val="true"/>
        </w:rPr>
        <w:t>م</w:t>
      </w:r>
      <w:ins w:id="980" w:author="Unknown Author" w:date="2021-12-12T19:50:16Z">
        <w:r>
          <w:rPr>
            <w:rtl w:val="true"/>
          </w:rPr>
          <w:t xml:space="preserve">ایلم با ذکر </w:t>
        </w:r>
      </w:ins>
      <w:del w:id="981" w:author="Unknown Author" w:date="2021-12-12T19:50:25Z">
        <w:r>
          <w:rPr>
            <w:rtl w:val="true"/>
          </w:rPr>
          <w:delText xml:space="preserve">ن می خواهم با </w:delText>
        </w:r>
      </w:del>
      <w:r>
        <w:rPr>
          <w:rtl w:val="true"/>
        </w:rPr>
        <w:t xml:space="preserve">چند </w:t>
      </w:r>
      <w:ins w:id="982" w:author="Unknown Author" w:date="2021-12-12T19:50:28Z">
        <w:r>
          <w:rPr>
            <w:rtl w:val="true"/>
          </w:rPr>
          <w:t xml:space="preserve">نکته سخنانم را </w:t>
        </w:r>
      </w:ins>
      <w:del w:id="983" w:author="Unknown Author" w:date="2021-12-12T19:50:37Z">
        <w:r>
          <w:rPr>
            <w:rtl w:val="true"/>
          </w:rPr>
          <w:delText xml:space="preserve">فکر به </w:delText>
        </w:r>
      </w:del>
      <w:r>
        <w:rPr>
          <w:rtl w:val="true"/>
        </w:rPr>
        <w:t xml:space="preserve">پایان </w:t>
      </w:r>
      <w:del w:id="984" w:author="Unknown Author" w:date="2021-12-12T19:50:40Z">
        <w:r>
          <w:rPr>
            <w:rtl w:val="true"/>
          </w:rPr>
          <w:delText>برسم</w:delText>
        </w:r>
      </w:del>
      <w:ins w:id="985" w:author="Unknown Author" w:date="2021-12-12T19:50:40Z">
        <w:r>
          <w:rPr>
            <w:rFonts w:ascii="Liberation Serif;Times New Roman" w:hAnsi="Liberation Serif;Times New Roman" w:eastAsia="NSimSun"/>
            <w:color w:val="auto"/>
            <w:kern w:val="2"/>
            <w:sz w:val="22"/>
            <w:sz w:val="22"/>
            <w:szCs w:val="28"/>
            <w:rtl w:val="true"/>
            <w:lang w:val="de-DE" w:eastAsia="zh-CN" w:bidi="fa-IR"/>
          </w:rPr>
          <w:t>دهم</w:t>
        </w:r>
      </w:ins>
      <w:r>
        <w:rPr>
          <w:rtl w:val="true"/>
        </w:rPr>
        <w:t>.</w:t>
      </w:r>
      <w:del w:id="986" w:author="Unknown Author" w:date="2021-12-12T20:37:37Z">
        <w:r>
          <w:rPr>
            <w:rtl w:val="true"/>
          </w:rPr>
          <w:delText xml:space="preserve"> </w:delText>
        </w:r>
      </w:del>
      <w:del w:id="987" w:author="Unknown Author" w:date="2021-12-12T20:37:37Z">
        <w:r>
          <w:rPr>
            <w:rtl w:val="true"/>
          </w:rPr>
          <w:delText>برای</w:delText>
        </w:r>
      </w:del>
      <w:r>
        <w:rPr>
          <w:rtl w:val="true"/>
        </w:rPr>
        <w:t xml:space="preserve"> یکی</w:t>
      </w:r>
      <w:ins w:id="988" w:author="Unknown Author" w:date="2021-12-12T20:37:40Z">
        <w:r>
          <w:rPr>
            <w:rtl w:val="true"/>
          </w:rPr>
          <w:t xml:space="preserve"> آن‌که</w:t>
        </w:r>
      </w:ins>
      <w:r>
        <w:rPr>
          <w:rtl w:val="true"/>
        </w:rPr>
        <w:t xml:space="preserve">، </w:t>
      </w:r>
      <w:del w:id="989" w:author="Unknown Author" w:date="2021-12-12T20:37:45Z">
        <w:r>
          <w:rPr>
            <w:rtl w:val="true"/>
          </w:rPr>
          <w:delText>آنچه</w:delText>
        </w:r>
      </w:del>
      <w:ins w:id="990" w:author="Unknown Author" w:date="2021-12-12T20:37:45Z">
        <w:r>
          <w:rPr>
            <w:rFonts w:ascii="Liberation Serif;Times New Roman" w:hAnsi="Liberation Serif;Times New Roman" w:eastAsia="NSimSun"/>
            <w:color w:val="auto"/>
            <w:kern w:val="2"/>
            <w:sz w:val="22"/>
            <w:sz w:val="22"/>
            <w:szCs w:val="28"/>
            <w:rtl w:val="true"/>
            <w:lang w:val="de-DE" w:eastAsia="zh-CN" w:bidi="fa-IR"/>
          </w:rPr>
          <w:t>همان‌طور که</w:t>
        </w:r>
      </w:ins>
      <w:r>
        <w:rPr>
          <w:rtl w:val="true"/>
        </w:rPr>
        <w:t xml:space="preserve"> قبلاً گفتم، هیچ دستور</w:t>
      </w:r>
      <w:del w:id="991" w:author="Unknown Author" w:date="2021-12-12T20:37:54Z">
        <w:r>
          <w:rPr>
            <w:rtl w:val="true"/>
          </w:rPr>
          <w:delText xml:space="preserve"> </w:delText>
        </w:r>
      </w:del>
      <w:r>
        <w:rPr>
          <w:rtl w:val="true"/>
        </w:rPr>
        <w:t>العمل یا فرمول</w:t>
      </w:r>
      <w:ins w:id="992" w:author="Unknown Author" w:date="2021-12-12T20:38:04Z">
        <w:r>
          <w:rPr>
            <w:rtl w:val="true"/>
          </w:rPr>
          <w:t xml:space="preserve"> سرراست</w:t>
        </w:r>
      </w:ins>
      <w:r>
        <w:rPr>
          <w:rtl w:val="true"/>
        </w:rPr>
        <w:t>ی وجود ندارد که بتوانید به</w:t>
      </w:r>
      <w:del w:id="993" w:author="Unknown Author" w:date="2021-12-12T20:38:08Z">
        <w:r>
          <w:rPr>
            <w:rtl w:val="true"/>
          </w:rPr>
          <w:delText xml:space="preserve"> </w:delText>
        </w:r>
      </w:del>
      <w:ins w:id="994" w:author="Unknown Author" w:date="2021-12-12T20:38:09Z">
        <w:r>
          <w:rPr>
            <w:rtl w:val="true"/>
          </w:rPr>
          <w:t>‌</w:t>
        </w:r>
      </w:ins>
      <w:r>
        <w:rPr>
          <w:rtl w:val="true"/>
        </w:rPr>
        <w:t>سادگی آن را کپی</w:t>
      </w:r>
      <w:ins w:id="995" w:author="Unknown Author" w:date="2021-12-12T20:38:10Z">
        <w:r>
          <w:rPr>
            <w:rtl w:val="true"/>
          </w:rPr>
          <w:t>‌برداری</w:t>
        </w:r>
      </w:ins>
      <w:r>
        <w:rPr>
          <w:rtl w:val="true"/>
        </w:rPr>
        <w:t xml:space="preserve"> کنید</w:t>
      </w:r>
      <w:r>
        <w:rPr>
          <w:rtl w:val="true"/>
        </w:rPr>
        <w:t xml:space="preserve">. </w:t>
      </w:r>
      <w:del w:id="996" w:author="Unknown Author" w:date="2021-12-12T20:38:16Z">
        <w:r>
          <w:rPr>
            <w:rtl w:val="true"/>
          </w:rPr>
          <w:delText>شما</w:delText>
        </w:r>
      </w:del>
      <w:ins w:id="997" w:author="Unknown Author" w:date="2021-12-12T20:38:16Z">
        <w:r>
          <w:rPr>
            <w:rFonts w:ascii="Liberation Serif;Times New Roman" w:hAnsi="Liberation Serif;Times New Roman" w:eastAsia="NSimSun"/>
            <w:color w:val="auto"/>
            <w:kern w:val="2"/>
            <w:sz w:val="22"/>
            <w:sz w:val="22"/>
            <w:szCs w:val="28"/>
            <w:rtl w:val="true"/>
            <w:lang w:val="de-DE" w:eastAsia="zh-CN" w:bidi="fa-IR"/>
          </w:rPr>
          <w:t>باید</w:t>
        </w:r>
      </w:ins>
      <w:r>
        <w:rPr>
          <w:rtl w:val="true"/>
        </w:rPr>
        <w:t xml:space="preserve"> </w:t>
      </w:r>
      <w:del w:id="998" w:author="Unknown Author" w:date="2021-12-12T20:38:37Z">
        <w:r>
          <w:rPr>
            <w:rtl w:val="true"/>
          </w:rPr>
          <w:delText>همیشه</w:delText>
        </w:r>
      </w:del>
      <w:ins w:id="999" w:author="Unknown Author" w:date="2021-12-12T20:38:37Z">
        <w:r>
          <w:rPr>
            <w:rFonts w:ascii="Liberation Serif;Times New Roman" w:hAnsi="Liberation Serif;Times New Roman" w:eastAsia="NSimSun"/>
            <w:color w:val="auto"/>
            <w:kern w:val="2"/>
            <w:sz w:val="22"/>
            <w:sz w:val="22"/>
            <w:szCs w:val="28"/>
            <w:rtl w:val="true"/>
            <w:lang w:val="de-DE" w:eastAsia="zh-CN" w:bidi="fa-IR"/>
          </w:rPr>
          <w:t>پیوسته</w:t>
        </w:r>
      </w:ins>
      <w:r>
        <w:rPr>
          <w:rtl w:val="true"/>
        </w:rPr>
        <w:t xml:space="preserve"> </w:t>
      </w:r>
      <w:del w:id="1000" w:author="Unknown Author" w:date="2021-12-12T20:38:32Z">
        <w:r>
          <w:rPr>
            <w:rtl w:val="true"/>
          </w:rPr>
          <w:delText>باید</w:delText>
        </w:r>
      </w:del>
      <w:ins w:id="1001" w:author="Unknown Author" w:date="2021-12-12T20:38:32Z">
        <w:r>
          <w:rPr>
            <w:rFonts w:ascii="Liberation Serif;Times New Roman" w:hAnsi="Liberation Serif;Times New Roman" w:eastAsia="NSimSun"/>
            <w:color w:val="auto"/>
            <w:kern w:val="2"/>
            <w:sz w:val="22"/>
            <w:sz w:val="22"/>
            <w:szCs w:val="28"/>
            <w:rtl w:val="true"/>
            <w:lang w:val="de-DE" w:eastAsia="zh-CN" w:bidi="fa-IR"/>
          </w:rPr>
          <w:t>و در همه‌حال</w:t>
        </w:r>
      </w:ins>
      <w:r>
        <w:rPr>
          <w:rtl w:val="true"/>
        </w:rPr>
        <w:t xml:space="preserve"> یاد </w:t>
      </w:r>
      <w:del w:id="1002" w:author="Unknown Author" w:date="2021-12-12T20:38:43Z">
        <w:r>
          <w:rPr>
            <w:rtl w:val="true"/>
          </w:rPr>
          <w:delText>بگیرید</w:delText>
        </w:r>
      </w:del>
      <w:ins w:id="1003" w:author="Unknown Author" w:date="2021-12-12T20:38:43Z">
        <w:r>
          <w:rPr>
            <w:rFonts w:ascii="Liberation Serif;Times New Roman" w:hAnsi="Liberation Serif;Times New Roman" w:eastAsia="NSimSun"/>
            <w:color w:val="auto"/>
            <w:kern w:val="2"/>
            <w:sz w:val="22"/>
            <w:sz w:val="22"/>
            <w:szCs w:val="28"/>
            <w:rtl w:val="true"/>
            <w:lang w:val="de-DE" w:eastAsia="zh-CN" w:bidi="fa-IR"/>
          </w:rPr>
          <w:t>گرفت</w:t>
        </w:r>
      </w:ins>
      <w:r>
        <w:rPr>
          <w:rtl w:val="true"/>
        </w:rPr>
        <w:t xml:space="preserve">. </w:t>
      </w:r>
      <w:r>
        <w:rPr/>
        <w:t>MST</w:t>
      </w:r>
      <w:r>
        <w:rPr>
          <w:rtl w:val="true"/>
        </w:rPr>
        <w:t xml:space="preserve"> </w:t>
      </w:r>
      <w:r>
        <w:rPr>
          <w:rtl w:val="true"/>
        </w:rPr>
        <w:t>نیز همیشه از جنبش</w:t>
      </w:r>
      <w:del w:id="1004" w:author="Unknown Author" w:date="2021-12-12T20:38:48Z">
        <w:r>
          <w:rPr>
            <w:rtl w:val="true"/>
          </w:rPr>
          <w:delText xml:space="preserve"> </w:delText>
        </w:r>
      </w:del>
      <w:ins w:id="1005" w:author="Unknown Author" w:date="2021-12-12T20:38:48Z">
        <w:r>
          <w:rPr>
            <w:rtl w:val="true"/>
          </w:rPr>
          <w:t>‌</w:t>
        </w:r>
      </w:ins>
      <w:r>
        <w:rPr>
          <w:rtl w:val="true"/>
        </w:rPr>
        <w:t xml:space="preserve">های دیگر درس گرفته و از </w:t>
      </w:r>
      <w:ins w:id="1006" w:author="Unknown Author" w:date="2021-12-12T20:38:55Z">
        <w:r>
          <w:rPr>
            <w:rtl w:val="true"/>
          </w:rPr>
          <w:t>سر</w:t>
        </w:r>
      </w:ins>
      <w:ins w:id="1007" w:author="Unknown Author" w:date="2021-12-12T20:39:02Z">
        <w:r>
          <w:rPr>
            <w:rtl w:val="true"/>
          </w:rPr>
          <w:t xml:space="preserve">چشمه‌های </w:t>
        </w:r>
      </w:ins>
      <w:del w:id="1008" w:author="Unknown Author" w:date="2021-12-12T20:39:12Z">
        <w:r>
          <w:rPr>
            <w:rtl w:val="true"/>
          </w:rPr>
          <w:delText>منبع</w:delText>
        </w:r>
      </w:del>
      <w:ins w:id="1009" w:author="Unknown Author" w:date="2021-12-12T20:39:12Z">
        <w:r>
          <w:rPr>
            <w:rFonts w:ascii="Liberation Serif;Times New Roman" w:hAnsi="Liberation Serif;Times New Roman" w:eastAsia="NSimSun"/>
            <w:color w:val="auto"/>
            <w:kern w:val="2"/>
            <w:sz w:val="22"/>
            <w:sz w:val="22"/>
            <w:szCs w:val="28"/>
            <w:rtl w:val="true"/>
            <w:lang w:val="de-DE" w:eastAsia="zh-CN" w:bidi="fa-IR"/>
          </w:rPr>
          <w:t>مبارزات</w:t>
        </w:r>
      </w:ins>
      <w:r>
        <w:rPr>
          <w:rtl w:val="true"/>
        </w:rPr>
        <w:t xml:space="preserve"> دیگران نوشیده است</w:t>
      </w:r>
      <w:ins w:id="1010" w:author="Unknown Author" w:date="2021-12-12T20:39:24Z">
        <w:r>
          <w:rPr>
            <w:rtl w:val="true"/>
          </w:rPr>
          <w:t>:</w:t>
        </w:r>
      </w:ins>
      <w:del w:id="1011" w:author="Unknown Author" w:date="2021-12-12T20:39:24Z">
        <w:r>
          <w:rPr>
            <w:rtl w:val="true"/>
          </w:rPr>
          <w:delText>.</w:delText>
        </w:r>
      </w:del>
      <w:r>
        <w:rPr>
          <w:rtl w:val="true"/>
        </w:rPr>
        <w:t xml:space="preserve"> </w:t>
      </w:r>
      <w:r>
        <w:rPr>
          <w:rtl w:val="true"/>
        </w:rPr>
        <w:t>هم از جنبش‌های بومی در برزیل</w:t>
      </w:r>
      <w:ins w:id="1012" w:author="Unknown Author" w:date="2021-12-12T20:39:28Z">
        <w:r>
          <w:rPr>
            <w:rtl w:val="true"/>
          </w:rPr>
          <w:t>،</w:t>
        </w:r>
      </w:ins>
      <w:del w:id="1013" w:author="Unknown Author" w:date="2021-12-12T20:39:35Z">
        <w:r>
          <w:rPr>
            <w:rtl w:val="true"/>
          </w:rPr>
          <w:delText xml:space="preserve"> و</w:delText>
        </w:r>
      </w:del>
      <w:r>
        <w:rPr>
          <w:rtl w:val="true"/>
        </w:rPr>
        <w:t xml:space="preserve"> هم از جنبش‌های سیاه‌پوستان که خود را از بردگی رها کرده‌اند، </w:t>
      </w:r>
      <w:del w:id="1014" w:author="Unknown Author" w:date="2021-12-12T20:39:45Z">
        <w:r>
          <w:rPr>
            <w:rtl w:val="true"/>
          </w:rPr>
          <w:delText>بلکه</w:delText>
        </w:r>
      </w:del>
      <w:ins w:id="1015" w:author="Unknown Author" w:date="2021-12-12T20:39:45Z">
        <w:r>
          <w:rPr>
            <w:rFonts w:ascii="Liberation Serif;Times New Roman" w:hAnsi="Liberation Serif;Times New Roman" w:eastAsia="NSimSun"/>
            <w:color w:val="auto"/>
            <w:kern w:val="2"/>
            <w:sz w:val="22"/>
            <w:sz w:val="22"/>
            <w:szCs w:val="28"/>
            <w:rtl w:val="true"/>
            <w:lang w:val="de-DE" w:eastAsia="zh-CN" w:bidi="fa-IR"/>
          </w:rPr>
          <w:t>و هم سایر مبارزات</w:t>
        </w:r>
      </w:ins>
      <w:r>
        <w:rPr>
          <w:rtl w:val="true"/>
        </w:rPr>
        <w:t xml:space="preserve"> در سراسر جهان، مانند </w:t>
      </w:r>
      <w:ins w:id="1016" w:author="Unknown Author" w:date="2021-12-12T20:39:58Z">
        <w:r>
          <w:rPr>
            <w:rtl w:val="true"/>
          </w:rPr>
          <w:t>انق</w:t>
        </w:r>
      </w:ins>
      <w:ins w:id="1017" w:author="Unknown Author" w:date="2021-12-12T20:40:00Z">
        <w:r>
          <w:rPr>
            <w:rtl w:val="true"/>
          </w:rPr>
          <w:t xml:space="preserve">لاب </w:t>
        </w:r>
      </w:ins>
      <w:r>
        <w:rPr>
          <w:rtl w:val="true"/>
        </w:rPr>
        <w:t>کوبا</w:t>
      </w:r>
      <w:del w:id="1018" w:author="Unknown Author" w:date="2021-12-12T20:39:56Z">
        <w:r>
          <w:rPr>
            <w:rtl w:val="true"/>
          </w:rPr>
          <w:delText>، مبارزه می‌کنند</w:delText>
        </w:r>
      </w:del>
      <w:r>
        <w:rPr>
          <w:rtl w:val="true"/>
        </w:rPr>
        <w:t xml:space="preserve">. </w:t>
      </w:r>
      <w:r>
        <w:rPr>
          <w:rtl w:val="true"/>
        </w:rPr>
        <w:t>درس</w:t>
      </w:r>
      <w:del w:id="1019" w:author="Unknown Author" w:date="2021-12-12T20:40:02Z">
        <w:r>
          <w:rPr>
            <w:rtl w:val="true"/>
          </w:rPr>
          <w:delText xml:space="preserve"> </w:delText>
        </w:r>
      </w:del>
      <w:ins w:id="1020" w:author="Unknown Author" w:date="2021-12-12T20:40:02Z">
        <w:r>
          <w:rPr>
            <w:rtl w:val="true"/>
          </w:rPr>
          <w:t>‌</w:t>
        </w:r>
      </w:ins>
      <w:r>
        <w:rPr>
          <w:rtl w:val="true"/>
        </w:rPr>
        <w:t>گرفتن از تاریخ و دیگران واقعا ضروری</w:t>
      </w:r>
      <w:del w:id="1021" w:author="Unknown Author" w:date="2021-12-12T20:40:11Z">
        <w:r>
          <w:rPr>
            <w:rtl w:val="true"/>
          </w:rPr>
          <w:delText xml:space="preserve"> ا</w:delText>
        </w:r>
      </w:del>
      <w:ins w:id="1022" w:author="Unknown Author" w:date="2021-12-12T20:40:11Z">
        <w:r>
          <w:rPr>
            <w:rtl w:val="true"/>
          </w:rPr>
          <w:t>‌</w:t>
        </w:r>
      </w:ins>
      <w:r>
        <w:rPr>
          <w:rtl w:val="true"/>
        </w:rPr>
        <w:t>ست</w:t>
      </w:r>
      <w:r>
        <w:rPr>
          <w:rtl w:val="true"/>
        </w:rPr>
        <w:t xml:space="preserve">. </w:t>
      </w:r>
      <w:r>
        <w:rPr>
          <w:rtl w:val="true"/>
        </w:rPr>
        <w:t>نه</w:t>
      </w:r>
      <w:ins w:id="1023" w:author="Unknown Author" w:date="2021-12-12T20:51:17Z">
        <w:r>
          <w:rPr>
            <w:rtl w:val="true"/>
          </w:rPr>
          <w:t>‌فقط</w:t>
        </w:r>
      </w:ins>
      <w:del w:id="1024" w:author="Unknown Author" w:date="2021-12-12T20:51:20Z">
        <w:r>
          <w:rPr>
            <w:rtl w:val="true"/>
          </w:rPr>
          <w:delText xml:space="preserve"> تنها</w:delText>
        </w:r>
      </w:del>
      <w:r>
        <w:rPr>
          <w:rtl w:val="true"/>
        </w:rPr>
        <w:t xml:space="preserve"> از </w:t>
      </w:r>
      <w:del w:id="1025" w:author="Unknown Author" w:date="2021-12-12T20:40:19Z">
        <w:r>
          <w:rPr>
            <w:rtl w:val="true"/>
          </w:rPr>
          <w:delText>دعواها</w:delText>
        </w:r>
      </w:del>
      <w:ins w:id="1026" w:author="Unknown Author" w:date="2021-12-12T20:51:13Z">
        <w:r>
          <w:rPr>
            <w:rFonts w:ascii="Liberation Serif;Times New Roman" w:hAnsi="Liberation Serif;Times New Roman" w:eastAsia="NSimSun"/>
            <w:color w:val="auto"/>
            <w:kern w:val="2"/>
            <w:sz w:val="22"/>
            <w:sz w:val="22"/>
            <w:szCs w:val="28"/>
            <w:rtl w:val="true"/>
            <w:lang w:val="de-DE" w:eastAsia="zh-CN" w:bidi="fa-IR"/>
          </w:rPr>
          <w:t>پیکارها</w:t>
        </w:r>
      </w:ins>
      <w:r>
        <w:rPr>
          <w:rtl w:val="true"/>
        </w:rPr>
        <w:t xml:space="preserve">، بلکه </w:t>
      </w:r>
      <w:ins w:id="1027" w:author="Unknown Author" w:date="2021-12-12T20:52:01Z">
        <w:r>
          <w:rPr>
            <w:rtl w:val="true"/>
          </w:rPr>
          <w:t xml:space="preserve">همچنین </w:t>
        </w:r>
      </w:ins>
      <w:r>
        <w:rPr>
          <w:rtl w:val="true"/>
        </w:rPr>
        <w:t xml:space="preserve">از </w:t>
      </w:r>
      <w:del w:id="1028" w:author="Unknown Author" w:date="2021-12-12T20:40:25Z">
        <w:r>
          <w:rPr>
            <w:rtl w:val="true"/>
          </w:rPr>
          <w:delText>تئوری</w:delText>
        </w:r>
      </w:del>
      <w:ins w:id="1029" w:author="Unknown Author" w:date="2021-12-12T20:40:25Z">
        <w:r>
          <w:rPr>
            <w:rFonts w:ascii="Liberation Serif;Times New Roman" w:hAnsi="Liberation Serif;Times New Roman" w:eastAsia="NSimSun"/>
            <w:color w:val="auto"/>
            <w:kern w:val="2"/>
            <w:sz w:val="22"/>
            <w:sz w:val="22"/>
            <w:szCs w:val="28"/>
            <w:rtl w:val="true"/>
            <w:lang w:val="de-DE" w:eastAsia="zh-CN" w:bidi="fa-IR"/>
          </w:rPr>
          <w:t>نظریه‌ها</w:t>
        </w:r>
      </w:ins>
      <w:r>
        <w:rPr>
          <w:rtl w:val="true"/>
        </w:rPr>
        <w:t xml:space="preserve">، </w:t>
      </w:r>
      <w:ins w:id="1030" w:author="Unknown Author" w:date="2021-12-12T20:52:08Z">
        <w:r>
          <w:rPr>
            <w:rtl w:val="true"/>
          </w:rPr>
          <w:t xml:space="preserve">و </w:t>
        </w:r>
      </w:ins>
      <w:r>
        <w:rPr>
          <w:rtl w:val="true"/>
        </w:rPr>
        <w:t xml:space="preserve">از </w:t>
      </w:r>
      <w:del w:id="1031" w:author="Unknown Author" w:date="2021-12-12T20:51:28Z">
        <w:r>
          <w:rPr>
            <w:rtl w:val="true"/>
          </w:rPr>
          <w:delText>ها</w:delText>
        </w:r>
      </w:del>
      <w:del w:id="1032" w:author="Unknown Author" w:date="2021-12-12T20:40:30Z">
        <w:r>
          <w:rPr>
            <w:rtl w:val="true"/>
          </w:rPr>
          <w:delText xml:space="preserve"> </w:delText>
        </w:r>
      </w:del>
      <w:del w:id="1033" w:author="Unknown Author" w:date="2021-12-12T20:51:28Z">
        <w:r>
          <w:rPr>
            <w:rtl w:val="true"/>
          </w:rPr>
          <w:delText>مشورت</w:delText>
        </w:r>
      </w:del>
      <w:ins w:id="1034" w:author="Unknown Author" w:date="2021-12-12T20:51:28Z">
        <w:r>
          <w:rPr>
            <w:rFonts w:ascii="Liberation Serif;Times New Roman" w:hAnsi="Liberation Serif;Times New Roman" w:eastAsia="NSimSun"/>
            <w:color w:val="auto"/>
            <w:kern w:val="2"/>
            <w:sz w:val="22"/>
            <w:sz w:val="22"/>
            <w:szCs w:val="28"/>
            <w:rtl w:val="true"/>
            <w:lang w:val="de-DE" w:eastAsia="zh-CN" w:bidi="fa-IR"/>
          </w:rPr>
          <w:t>بازاندیشی‌ها و جمع‌بندی‌های دیگران</w:t>
        </w:r>
      </w:ins>
      <w:del w:id="1035" w:author="Unknown Author" w:date="2021-12-12T20:51:56Z">
        <w:r>
          <w:rPr>
            <w:rFonts w:ascii="Liberation Serif;Times New Roman" w:hAnsi="Liberation Serif;Times New Roman" w:eastAsia="NSimSun"/>
            <w:color w:val="auto"/>
            <w:kern w:val="2"/>
            <w:sz w:val="22"/>
            <w:sz w:val="22"/>
            <w:szCs w:val="28"/>
            <w:rtl w:val="true"/>
            <w:lang w:val="de-DE" w:eastAsia="zh-CN" w:bidi="fa-IR"/>
          </w:rPr>
          <w:delText xml:space="preserve"> نیز درس بگیریم</w:delText>
        </w:r>
      </w:del>
      <w:r>
        <w:rPr>
          <w:rtl w:val="true"/>
        </w:rPr>
        <w:t xml:space="preserve">. </w:t>
      </w:r>
      <w:del w:id="1036" w:author="Unknown Author" w:date="2021-12-12T20:40:37Z">
        <w:r>
          <w:rPr>
            <w:rtl w:val="true"/>
          </w:rPr>
          <w:delText>چیز</w:delText>
        </w:r>
      </w:del>
      <w:ins w:id="1037" w:author="Unknown Author" w:date="2021-12-12T20:40:37Z">
        <w:r>
          <w:rPr>
            <w:rFonts w:ascii="Liberation Serif;Times New Roman" w:hAnsi="Liberation Serif;Times New Roman" w:eastAsia="NSimSun"/>
            <w:color w:val="auto"/>
            <w:kern w:val="2"/>
            <w:sz w:val="22"/>
            <w:sz w:val="22"/>
            <w:szCs w:val="28"/>
            <w:rtl w:val="true"/>
            <w:lang w:val="de-DE" w:eastAsia="zh-CN" w:bidi="fa-IR"/>
          </w:rPr>
          <w:t>نکته‌ی</w:t>
        </w:r>
      </w:ins>
      <w:r>
        <w:rPr>
          <w:rtl w:val="true"/>
        </w:rPr>
        <w:t xml:space="preserve"> دیگری که می</w:t>
      </w:r>
      <w:del w:id="1038" w:author="Unknown Author" w:date="2021-12-12T20:40:45Z">
        <w:r>
          <w:rPr>
            <w:rtl w:val="true"/>
          </w:rPr>
          <w:delText xml:space="preserve"> خ</w:delText>
        </w:r>
      </w:del>
      <w:ins w:id="1039" w:author="Unknown Author" w:date="2021-12-12T20:40:50Z">
        <w:r>
          <w:rPr>
            <w:rtl w:val="true"/>
          </w:rPr>
          <w:t>‌خ</w:t>
        </w:r>
      </w:ins>
      <w:r>
        <w:rPr>
          <w:rtl w:val="true"/>
        </w:rPr>
        <w:t xml:space="preserve">واستم بگویم </w:t>
      </w:r>
      <w:del w:id="1040" w:author="Unknown Author" w:date="2021-12-12T20:40:55Z">
        <w:r>
          <w:rPr>
            <w:rtl w:val="true"/>
          </w:rPr>
          <w:delText>من</w:delText>
        </w:r>
      </w:del>
      <w:ins w:id="1041" w:author="Unknown Author" w:date="2021-12-12T20:40:55Z">
        <w:r>
          <w:rPr>
            <w:rFonts w:ascii="Liberation Serif;Times New Roman" w:hAnsi="Liberation Serif;Times New Roman" w:eastAsia="NSimSun"/>
            <w:color w:val="auto"/>
            <w:kern w:val="2"/>
            <w:sz w:val="22"/>
            <w:sz w:val="22"/>
            <w:szCs w:val="28"/>
            <w:rtl w:val="true"/>
            <w:lang w:val="de-DE" w:eastAsia="zh-CN" w:bidi="fa-IR"/>
          </w:rPr>
          <w:t xml:space="preserve">این است </w:t>
        </w:r>
      </w:ins>
      <w:del w:id="1042" w:author="Unknown Author" w:date="2021-12-12T20:41:01Z">
        <w:r>
          <w:rPr>
            <w:rFonts w:ascii="Liberation Serif;Times New Roman" w:hAnsi="Liberation Serif;Times New Roman" w:eastAsia="NSimSun"/>
            <w:color w:val="auto"/>
            <w:kern w:val="2"/>
            <w:sz w:val="22"/>
            <w:sz w:val="22"/>
            <w:szCs w:val="28"/>
            <w:rtl w:val="true"/>
            <w:lang w:val="de-DE" w:eastAsia="zh-CN" w:bidi="fa-IR"/>
          </w:rPr>
          <w:delText xml:space="preserve">چنین </w:delText>
        </w:r>
      </w:del>
      <w:del w:id="1043" w:author="Unknown Author" w:date="2021-12-12T20:40:59Z">
        <w:r>
          <w:rPr>
            <w:rFonts w:ascii="Liberation Serif;Times New Roman" w:hAnsi="Liberation Serif;Times New Roman" w:eastAsia="NSimSun"/>
            <w:color w:val="auto"/>
            <w:kern w:val="2"/>
            <w:sz w:val="22"/>
            <w:sz w:val="22"/>
            <w:szCs w:val="28"/>
            <w:rtl w:val="true"/>
            <w:lang w:val="de-DE" w:eastAsia="zh-CN" w:bidi="fa-IR"/>
          </w:rPr>
          <w:delText xml:space="preserve"> بود</w:delText>
        </w:r>
      </w:del>
      <w:del w:id="1044" w:author="Unknown Author" w:date="2021-12-12T20:40:59Z">
        <w:r>
          <w:rPr>
            <w:rFonts w:eastAsia="NSimSun" w:cs="B Nazanin"/>
            <w:color w:val="auto"/>
            <w:kern w:val="2"/>
            <w:sz w:val="22"/>
            <w:szCs w:val="28"/>
            <w:rtl w:val="true"/>
            <w:lang w:val="de-DE" w:eastAsia="zh-CN" w:bidi="fa-IR"/>
          </w:rPr>
          <w:delText xml:space="preserve">. </w:delText>
        </w:r>
      </w:del>
      <w:del w:id="1045" w:author="Unknown Author" w:date="2021-12-12T20:40:59Z">
        <w:r>
          <w:rPr>
            <w:rFonts w:ascii="Liberation Serif;Times New Roman" w:hAnsi="Liberation Serif;Times New Roman" w:eastAsia="NSimSun"/>
            <w:color w:val="auto"/>
            <w:kern w:val="2"/>
            <w:sz w:val="22"/>
            <w:sz w:val="22"/>
            <w:szCs w:val="28"/>
            <w:rtl w:val="true"/>
            <w:lang w:val="de-DE" w:eastAsia="zh-CN" w:bidi="fa-IR"/>
          </w:rPr>
          <w:delText>هم</w:delText>
        </w:r>
      </w:del>
      <w:ins w:id="1046" w:author="Unknown Author" w:date="2021-12-12T20:41:02Z">
        <w:r>
          <w:rPr>
            <w:rtl w:val="true"/>
          </w:rPr>
          <w:t xml:space="preserve">که </w:t>
        </w:r>
      </w:ins>
      <w:ins w:id="1047" w:author="Unknown Author" w:date="2021-12-12T20:41:02Z">
        <w:r>
          <w:rPr/>
          <w:t>MST</w:t>
        </w:r>
      </w:ins>
      <w:ins w:id="1048" w:author="Unknown Author" w:date="2021-12-12T20:41:02Z">
        <w:r>
          <w:rPr>
            <w:rtl w:val="true"/>
          </w:rPr>
          <w:t xml:space="preserve"> </w:t>
        </w:r>
      </w:ins>
      <w:r>
        <w:rPr>
          <w:rtl w:val="true"/>
        </w:rPr>
        <w:t>یک مدرسه</w:t>
      </w:r>
      <w:ins w:id="1049" w:author="Unknown Author" w:date="2021-12-12T20:52:18Z">
        <w:r>
          <w:rPr>
            <w:rtl w:val="true"/>
          </w:rPr>
          <w:t>‌ی</w:t>
        </w:r>
      </w:ins>
      <w:r>
        <w:rPr>
          <w:rtl w:val="true"/>
        </w:rPr>
        <w:t xml:space="preserve"> </w:t>
      </w:r>
      <w:ins w:id="1050" w:author="Unknown Author" w:date="2021-12-12T20:41:15Z">
        <w:r>
          <w:rPr>
            <w:rtl w:val="true"/>
          </w:rPr>
          <w:t xml:space="preserve">آموزش </w:t>
        </w:r>
      </w:ins>
      <w:r>
        <w:rPr>
          <w:rtl w:val="true"/>
        </w:rPr>
        <w:t>سیاسی</w:t>
      </w:r>
      <w:del w:id="1051" w:author="Unknown Author" w:date="2021-12-12T20:41:07Z">
        <w:r>
          <w:rPr>
            <w:rtl w:val="true"/>
          </w:rPr>
          <w:delText xml:space="preserve"> </w:delText>
        </w:r>
      </w:del>
      <w:del w:id="1052" w:author="Unknown Author" w:date="2021-12-12T20:41:07Z">
        <w:r>
          <w:rPr/>
          <w:delText>MST</w:delText>
        </w:r>
      </w:del>
      <w:ins w:id="1053" w:author="Unknown Author" w:date="2021-12-12T21:14:24Z">
        <w:r>
          <w:rPr>
            <w:rStyle w:val="FootnoteAnchor"/>
            <w:rtl w:val="true"/>
          </w:rPr>
          <w:footnoteReference w:id="15"/>
        </w:r>
      </w:ins>
      <w:del w:id="1054" w:author="Unknown Author" w:date="2021-12-13T17:30:44Z">
        <w:r>
          <w:rPr>
            <w:rtl w:val="true"/>
          </w:rPr>
          <w:delText xml:space="preserve"> </w:delText>
        </w:r>
      </w:del>
      <w:r>
        <w:rPr>
          <w:rtl w:val="true"/>
        </w:rPr>
        <w:t xml:space="preserve">در برزیل </w:t>
      </w:r>
      <w:ins w:id="1055" w:author="Unknown Author" w:date="2021-12-12T20:41:19Z">
        <w:r>
          <w:rPr>
            <w:rtl w:val="true"/>
          </w:rPr>
          <w:t xml:space="preserve">برپا کرده </w:t>
        </w:r>
      </w:ins>
      <w:del w:id="1056" w:author="Unknown Author" w:date="2021-12-12T20:41:26Z">
        <w:r>
          <w:rPr>
            <w:rtl w:val="true"/>
          </w:rPr>
          <w:delText>وجود دارد</w:delText>
        </w:r>
      </w:del>
      <w:ins w:id="1057" w:author="Unknown Author" w:date="2021-12-13T17:31:03Z">
        <w:r>
          <w:rPr>
            <w:rtl w:val="true"/>
          </w:rPr>
          <w:t>اس</w:t>
        </w:r>
      </w:ins>
      <w:ins w:id="1058" w:author="Unknown Author" w:date="2021-12-12T20:41:27Z">
        <w:r>
          <w:rPr>
            <w:rtl w:val="true"/>
          </w:rPr>
          <w:t>ت</w:t>
        </w:r>
      </w:ins>
      <w:r>
        <w:rPr>
          <w:rtl w:val="true"/>
        </w:rPr>
        <w:t xml:space="preserve">. </w:t>
      </w:r>
      <w:ins w:id="1059" w:author="Unknown Author" w:date="2021-12-12T20:41:40Z">
        <w:r>
          <w:rPr>
            <w:rtl w:val="true"/>
          </w:rPr>
          <w:t xml:space="preserve">چون </w:t>
        </w:r>
      </w:ins>
      <w:r>
        <w:rPr>
          <w:rtl w:val="true"/>
        </w:rPr>
        <w:t>کار آگاهی</w:t>
      </w:r>
      <w:ins w:id="1060" w:author="Unknown Author" w:date="2021-12-12T20:41:43Z">
        <w:r>
          <w:rPr>
            <w:rtl w:val="true"/>
          </w:rPr>
          <w:t>‌بخشی</w:t>
        </w:r>
      </w:ins>
      <w:r>
        <w:rPr>
          <w:rtl w:val="true"/>
        </w:rPr>
        <w:t xml:space="preserve"> در</w:t>
      </w:r>
      <w:ins w:id="1061" w:author="Unknown Author" w:date="2021-12-12T20:41:45Z">
        <w:r>
          <w:rPr>
            <w:rtl w:val="true"/>
          </w:rPr>
          <w:t xml:space="preserve"> جنبش</w:t>
        </w:r>
      </w:ins>
      <w:r>
        <w:rPr>
          <w:rtl w:val="true"/>
        </w:rPr>
        <w:t xml:space="preserve"> </w:t>
      </w:r>
      <w:r>
        <w:rPr/>
        <w:t>MST</w:t>
      </w:r>
      <w:r>
        <w:rPr>
          <w:rtl w:val="true"/>
        </w:rPr>
        <w:t xml:space="preserve"> </w:t>
      </w:r>
      <w:r>
        <w:rPr>
          <w:rtl w:val="true"/>
        </w:rPr>
        <w:t xml:space="preserve">فقط </w:t>
      </w:r>
      <w:ins w:id="1062" w:author="Unknown Author" w:date="2021-12-12T20:41:49Z">
        <w:r>
          <w:rPr>
            <w:rtl w:val="true"/>
          </w:rPr>
          <w:t>ازطریق</w:t>
        </w:r>
      </w:ins>
      <w:del w:id="1063" w:author="Unknown Author" w:date="2021-12-12T20:41:51Z">
        <w:r>
          <w:rPr>
            <w:rtl w:val="true"/>
          </w:rPr>
          <w:delText>در</w:delText>
        </w:r>
      </w:del>
      <w:r>
        <w:rPr>
          <w:rtl w:val="true"/>
        </w:rPr>
        <w:t xml:space="preserve"> بسیج</w:t>
      </w:r>
      <w:ins w:id="1064" w:author="Unknown Author" w:date="2021-12-12T20:41:53Z">
        <w:r>
          <w:rPr>
            <w:rtl w:val="true"/>
          </w:rPr>
          <w:t xml:space="preserve"> </w:t>
        </w:r>
      </w:ins>
      <w:ins w:id="1065" w:author="Unknown Author" w:date="2021-12-12T20:41:53Z">
        <w:r>
          <w:rPr>
            <w:rFonts w:ascii="Liberation Serif;Times New Roman" w:hAnsi="Liberation Serif;Times New Roman" w:eastAsia="NSimSun"/>
            <w:color w:val="auto"/>
            <w:kern w:val="2"/>
            <w:sz w:val="22"/>
            <w:sz w:val="22"/>
            <w:szCs w:val="28"/>
            <w:rtl w:val="true"/>
            <w:lang w:val="de-DE" w:eastAsia="zh-CN" w:bidi="fa-IR"/>
          </w:rPr>
          <w:t>مردم</w:t>
        </w:r>
      </w:ins>
      <w:ins w:id="1066" w:author="Unknown Author" w:date="2021-12-12T20:41:53Z">
        <w:r>
          <w:rPr>
            <w:rtl w:val="true"/>
          </w:rPr>
          <w:t xml:space="preserve"> </w:t>
        </w:r>
      </w:ins>
      <w:ins w:id="1067" w:author="Unknown Author" w:date="2021-12-12T20:41:53Z">
        <w:r>
          <w:rPr>
            <w:rFonts w:ascii="Liberation Serif;Times New Roman" w:hAnsi="Liberation Serif;Times New Roman" w:eastAsia="NSimSun"/>
            <w:color w:val="auto"/>
            <w:kern w:val="2"/>
            <w:sz w:val="22"/>
            <w:sz w:val="22"/>
            <w:szCs w:val="28"/>
            <w:rtl w:val="true"/>
            <w:lang w:val="de-DE" w:eastAsia="zh-CN" w:bidi="fa-IR"/>
          </w:rPr>
          <w:t>یا</w:t>
        </w:r>
      </w:ins>
      <w:ins w:id="1068" w:author="Unknown Author" w:date="2021-12-12T20:41:53Z">
        <w:r>
          <w:rPr>
            <w:rtl w:val="true"/>
          </w:rPr>
          <w:t xml:space="preserve"> </w:t>
        </w:r>
      </w:ins>
      <w:del w:id="1069" w:author="Unknown Author" w:date="2021-12-12T20:41:57Z">
        <w:r>
          <w:rPr>
            <w:rtl w:val="true"/>
          </w:rPr>
          <w:delText xml:space="preserve">، </w:delText>
        </w:r>
      </w:del>
      <w:r>
        <w:rPr>
          <w:rtl w:val="true"/>
        </w:rPr>
        <w:t xml:space="preserve">اشغال </w:t>
      </w:r>
      <w:ins w:id="1070" w:author="Unknown Author" w:date="2021-12-12T20:42:11Z">
        <w:r>
          <w:rPr>
            <w:rtl w:val="true"/>
          </w:rPr>
          <w:t xml:space="preserve">زمین </w:t>
        </w:r>
      </w:ins>
      <w:del w:id="1071" w:author="Unknown Author" w:date="2021-12-12T20:42:24Z">
        <w:r>
          <w:rPr>
            <w:rtl w:val="true"/>
          </w:rPr>
          <w:delText>انجام</w:delText>
        </w:r>
      </w:del>
      <w:ins w:id="1072" w:author="Unknown Author" w:date="2021-12-12T20:42:24Z">
        <w:r>
          <w:rPr>
            <w:rFonts w:ascii="Liberation Serif;Times New Roman" w:hAnsi="Liberation Serif;Times New Roman" w:eastAsia="NSimSun"/>
            <w:color w:val="auto"/>
            <w:kern w:val="2"/>
            <w:sz w:val="22"/>
            <w:sz w:val="22"/>
            <w:szCs w:val="28"/>
            <w:rtl w:val="true"/>
            <w:lang w:val="de-DE" w:eastAsia="zh-CN" w:bidi="fa-IR"/>
          </w:rPr>
          <w:t>محقق</w:t>
        </w:r>
      </w:ins>
      <w:r>
        <w:rPr>
          <w:rtl w:val="true"/>
        </w:rPr>
        <w:t xml:space="preserve"> نمی</w:t>
      </w:r>
      <w:del w:id="1073" w:author="Unknown Author" w:date="2021-12-12T20:42:14Z">
        <w:r>
          <w:rPr>
            <w:rtl w:val="true"/>
          </w:rPr>
          <w:delText xml:space="preserve"> </w:delText>
        </w:r>
      </w:del>
      <w:ins w:id="1074" w:author="Unknown Author" w:date="2021-12-12T20:42:14Z">
        <w:r>
          <w:rPr>
            <w:rtl w:val="true"/>
          </w:rPr>
          <w:t>‌</w:t>
        </w:r>
      </w:ins>
      <w:r>
        <w:rPr>
          <w:rtl w:val="true"/>
        </w:rPr>
        <w:t>شود، بلکه در</w:t>
      </w:r>
      <w:del w:id="1075" w:author="Unknown Author" w:date="2021-12-12T20:49:04Z">
        <w:r>
          <w:rPr>
            <w:rtl w:val="true"/>
          </w:rPr>
          <w:delText xml:space="preserve"> </w:delText>
        </w:r>
      </w:del>
      <w:r>
        <w:rPr>
          <w:rtl w:val="true"/>
        </w:rPr>
        <w:t xml:space="preserve">واقع </w:t>
      </w:r>
      <w:ins w:id="1076" w:author="Unknown Author" w:date="2021-12-12T20:49:06Z">
        <w:r>
          <w:rPr>
            <w:rtl w:val="true"/>
          </w:rPr>
          <w:t xml:space="preserve">نیازمند یک پروسه‌ی </w:t>
        </w:r>
      </w:ins>
      <w:ins w:id="1077" w:author="Unknown Author" w:date="2021-12-12T20:49:06Z">
        <w:r>
          <w:rPr>
            <w:rFonts w:ascii="Liberation Serif;Times New Roman" w:hAnsi="Liberation Serif;Times New Roman" w:eastAsia="NSimSun"/>
            <w:color w:val="auto"/>
            <w:kern w:val="2"/>
            <w:sz w:val="22"/>
            <w:sz w:val="22"/>
            <w:szCs w:val="28"/>
            <w:rtl w:val="true"/>
            <w:lang w:val="de-DE" w:eastAsia="zh-CN" w:bidi="fa-IR"/>
          </w:rPr>
          <w:t>منسجم</w:t>
        </w:r>
      </w:ins>
      <w:ins w:id="1078" w:author="Unknown Author" w:date="2021-12-12T20:49:06Z">
        <w:r>
          <w:rPr>
            <w:rtl w:val="true"/>
          </w:rPr>
          <w:t xml:space="preserve"> آموزشی </w:t>
        </w:r>
      </w:ins>
      <w:ins w:id="1079" w:author="Unknown Author" w:date="2021-12-12T20:49:06Z">
        <w:r>
          <w:rPr>
            <w:rtl w:val="true"/>
          </w:rPr>
          <w:t xml:space="preserve">- </w:t>
        </w:r>
      </w:ins>
      <w:ins w:id="1080" w:author="Unknown Author" w:date="2021-12-12T20:49:06Z">
        <w:r>
          <w:rPr>
            <w:rFonts w:ascii="Liberation Serif;Times New Roman" w:hAnsi="Liberation Serif;Times New Roman" w:eastAsia="NSimSun"/>
            <w:color w:val="auto"/>
            <w:kern w:val="2"/>
            <w:sz w:val="22"/>
            <w:sz w:val="22"/>
            <w:szCs w:val="28"/>
            <w:rtl w:val="true"/>
            <w:lang w:val="de-DE" w:eastAsia="zh-CN" w:bidi="fa-IR"/>
          </w:rPr>
          <w:t>مثلاً</w:t>
        </w:r>
      </w:ins>
      <w:ins w:id="1081" w:author="Unknown Author" w:date="2021-12-12T20:49:06Z">
        <w:r>
          <w:rPr>
            <w:rtl w:val="true"/>
          </w:rPr>
          <w:t xml:space="preserve"> به‌میانجی یک مدرسه </w:t>
        </w:r>
      </w:ins>
      <w:ins w:id="1082" w:author="Unknown Author" w:date="2021-12-12T20:49:06Z">
        <w:r>
          <w:rPr>
            <w:rtl w:val="true"/>
          </w:rPr>
          <w:t xml:space="preserve">- </w:t>
        </w:r>
      </w:ins>
      <w:ins w:id="1083" w:author="Unknown Author" w:date="2021-12-12T20:49:06Z">
        <w:r>
          <w:rPr>
            <w:rtl w:val="true"/>
          </w:rPr>
          <w:t xml:space="preserve">است، تا </w:t>
        </w:r>
      </w:ins>
      <w:del w:id="1084" w:author="Unknown Author" w:date="2021-12-12T20:49:53Z">
        <w:r>
          <w:rPr>
            <w:rtl w:val="true"/>
          </w:rPr>
          <w:delText xml:space="preserve">در یک مدرسه و در تفکر </w:delText>
        </w:r>
      </w:del>
      <w:ins w:id="1085" w:author="Unknown Author" w:date="2021-12-12T20:49:54Z">
        <w:r>
          <w:rPr>
            <w:rtl w:val="true"/>
          </w:rPr>
          <w:t xml:space="preserve">به‌طور </w:t>
        </w:r>
      </w:ins>
      <w:r>
        <w:rPr>
          <w:rtl w:val="true"/>
        </w:rPr>
        <w:t xml:space="preserve">روزانه </w:t>
      </w:r>
      <w:del w:id="1086" w:author="Unknown Author" w:date="2021-12-12T20:50:02Z">
        <w:r>
          <w:rPr>
            <w:rtl w:val="true"/>
          </w:rPr>
          <w:delText xml:space="preserve">در مورد </w:delText>
        </w:r>
      </w:del>
      <w:r>
        <w:rPr>
          <w:rtl w:val="true"/>
        </w:rPr>
        <w:t xml:space="preserve">عملکرد </w:t>
      </w:r>
      <w:ins w:id="1087" w:author="Unknown Author" w:date="2021-12-12T20:50:14Z">
        <w:r>
          <w:rPr>
            <w:rtl w:val="true"/>
          </w:rPr>
          <w:t>جنبش از زوایای مختلف مورد ارزیابی و بازاندیشی قرار گیرد</w:t>
        </w:r>
      </w:ins>
      <w:del w:id="1088" w:author="Unknown Author" w:date="2021-12-12T20:50:28Z">
        <w:r>
          <w:rPr>
            <w:rtl w:val="true"/>
          </w:rPr>
          <w:delText>خود فرد نیز انجام می شود</w:delText>
        </w:r>
      </w:del>
      <w:r>
        <w:rPr>
          <w:rtl w:val="true"/>
        </w:rPr>
        <w:t>.</w:t>
      </w:r>
      <w:ins w:id="1089" w:author="Unknown Author" w:date="2021-12-12T20:54:09Z">
        <w:r>
          <w:rPr>
            <w:rtl w:val="true"/>
          </w:rPr>
          <w:t xml:space="preserve"> </w:t>
        </w:r>
      </w:ins>
      <w:ins w:id="1090" w:author="Unknown Author" w:date="2021-12-12T20:54:09Z">
        <w:r>
          <w:rPr>
            <w:rtl w:val="true"/>
          </w:rPr>
          <w:t>در درون</w:t>
        </w:r>
      </w:ins>
      <w:r>
        <w:rPr>
          <w:rtl w:val="true"/>
        </w:rPr>
        <w:t xml:space="preserve"> </w:t>
      </w:r>
      <w:ins w:id="1091" w:author="Unknown Author" w:date="2021-12-12T20:53:29Z">
        <w:r>
          <w:rPr/>
          <w:t>MST</w:t>
        </w:r>
      </w:ins>
      <w:ins w:id="1092" w:author="Unknown Author" w:date="2021-12-12T20:53:29Z">
        <w:r>
          <w:rPr>
            <w:rtl w:val="true"/>
          </w:rPr>
          <w:t xml:space="preserve"> </w:t>
        </w:r>
      </w:ins>
      <w:ins w:id="1093" w:author="Unknown Author" w:date="2021-12-12T20:53:29Z">
        <w:r>
          <w:rPr>
            <w:rtl w:val="true"/>
          </w:rPr>
          <w:t>همچنین</w:t>
        </w:r>
      </w:ins>
      <w:del w:id="1094" w:author="Unknown Author" w:date="2021-12-12T20:54:01Z">
        <w:r>
          <w:rPr>
            <w:rtl w:val="true"/>
          </w:rPr>
          <w:delText>و</w:delText>
        </w:r>
      </w:del>
      <w:r>
        <w:rPr>
          <w:rtl w:val="true"/>
        </w:rPr>
        <w:t xml:space="preserve"> </w:t>
      </w:r>
      <w:del w:id="1095" w:author="Unknown Author" w:date="2021-12-12T20:53:46Z">
        <w:r>
          <w:rPr>
            <w:rtl w:val="true"/>
          </w:rPr>
          <w:delText>تیپ های</w:delText>
        </w:r>
      </w:del>
      <w:ins w:id="1096" w:author="Unknown Author" w:date="2021-12-12T20:53:46Z">
        <w:r>
          <w:rPr>
            <w:rFonts w:ascii="Liberation Serif;Times New Roman" w:hAnsi="Liberation Serif;Times New Roman" w:eastAsia="NSimSun"/>
            <w:color w:val="auto"/>
            <w:kern w:val="2"/>
            <w:sz w:val="22"/>
            <w:sz w:val="22"/>
            <w:szCs w:val="28"/>
            <w:rtl w:val="true"/>
            <w:lang w:val="de-DE" w:eastAsia="zh-CN" w:bidi="fa-IR"/>
          </w:rPr>
          <w:t>چندین کمیته‌ی</w:t>
        </w:r>
      </w:ins>
      <w:r>
        <w:rPr>
          <w:rtl w:val="true"/>
        </w:rPr>
        <w:t xml:space="preserve"> بین</w:t>
      </w:r>
      <w:del w:id="1097" w:author="Unknown Author" w:date="2021-12-12T20:53:53Z">
        <w:r>
          <w:rPr>
            <w:rtl w:val="true"/>
          </w:rPr>
          <w:delText xml:space="preserve"> </w:delText>
        </w:r>
      </w:del>
      <w:ins w:id="1098" w:author="Unknown Author" w:date="2021-12-12T20:53:53Z">
        <w:r>
          <w:rPr>
            <w:rtl w:val="true"/>
          </w:rPr>
          <w:t>‌</w:t>
        </w:r>
      </w:ins>
      <w:r>
        <w:rPr>
          <w:rtl w:val="true"/>
        </w:rPr>
        <w:t xml:space="preserve">المللی </w:t>
      </w:r>
      <w:ins w:id="1099" w:author="Unknown Author" w:date="2021-12-12T20:54:16Z">
        <w:r>
          <w:rPr>
            <w:rtl w:val="true"/>
          </w:rPr>
          <w:t xml:space="preserve">وجود </w:t>
        </w:r>
      </w:ins>
      <w:ins w:id="1100" w:author="Unknown Author" w:date="2021-12-12T20:53:55Z">
        <w:r>
          <w:rPr>
            <w:rtl w:val="true"/>
          </w:rPr>
          <w:t xml:space="preserve">دارد </w:t>
        </w:r>
      </w:ins>
      <w:del w:id="1101" w:author="Unknown Author" w:date="2021-12-12T20:54:23Z">
        <w:r>
          <w:rPr/>
          <w:delText>MST</w:delText>
        </w:r>
      </w:del>
      <w:del w:id="1102" w:author="Unknown Author" w:date="2021-12-12T20:54:23Z">
        <w:r>
          <w:rPr>
            <w:rtl w:val="true"/>
          </w:rPr>
          <w:delText xml:space="preserve"> </w:delText>
        </w:r>
      </w:del>
      <w:del w:id="1103" w:author="Unknown Author" w:date="2021-12-12T20:54:23Z">
        <w:r>
          <w:rPr>
            <w:rtl w:val="true"/>
          </w:rPr>
          <w:delText xml:space="preserve">هستند </w:delText>
        </w:r>
      </w:del>
      <w:r>
        <w:rPr>
          <w:rtl w:val="true"/>
        </w:rPr>
        <w:t xml:space="preserve">که در سراسر جهان </w:t>
      </w:r>
      <w:del w:id="1104" w:author="Unknown Author" w:date="2021-12-12T20:54:33Z">
        <w:r>
          <w:rPr>
            <w:rtl w:val="true"/>
          </w:rPr>
          <w:delText>در حال حرکت</w:delText>
        </w:r>
      </w:del>
      <w:ins w:id="1105" w:author="Unknown Author" w:date="2021-12-12T20:54:33Z">
        <w:r>
          <w:rPr>
            <w:rFonts w:ascii="Liberation Serif;Times New Roman" w:hAnsi="Liberation Serif;Times New Roman" w:eastAsia="NSimSun"/>
            <w:color w:val="auto"/>
            <w:kern w:val="2"/>
            <w:sz w:val="22"/>
            <w:sz w:val="22"/>
            <w:szCs w:val="28"/>
            <w:rtl w:val="true"/>
            <w:lang w:val="de-DE" w:eastAsia="zh-CN" w:bidi="fa-IR"/>
          </w:rPr>
          <w:t>تحرک دارند</w:t>
        </w:r>
      </w:ins>
      <w:del w:id="1106" w:author="Unknown Author" w:date="2021-12-12T20:54:38Z">
        <w:r>
          <w:rPr>
            <w:rFonts w:ascii="Liberation Serif;Times New Roman" w:hAnsi="Liberation Serif;Times New Roman" w:eastAsia="NSimSun"/>
            <w:color w:val="auto"/>
            <w:kern w:val="2"/>
            <w:sz w:val="22"/>
            <w:sz w:val="22"/>
            <w:szCs w:val="28"/>
            <w:rtl w:val="true"/>
            <w:lang w:val="de-DE" w:eastAsia="zh-CN" w:bidi="fa-IR"/>
          </w:rPr>
          <w:delText xml:space="preserve"> هستند</w:delText>
        </w:r>
      </w:del>
      <w:ins w:id="1107" w:author="Unknown Author" w:date="2021-12-12T20:54:40Z">
        <w:r>
          <w:rPr>
            <w:rtl w:val="true"/>
          </w:rPr>
          <w:t>؛</w:t>
        </w:r>
      </w:ins>
      <w:del w:id="1108" w:author="Unknown Author" w:date="2021-12-12T20:54:40Z">
        <w:r>
          <w:rPr>
            <w:rtl w:val="true"/>
          </w:rPr>
          <w:delText>.</w:delText>
        </w:r>
      </w:del>
      <w:r>
        <w:rPr>
          <w:rtl w:val="true"/>
        </w:rPr>
        <w:t xml:space="preserve"> </w:t>
      </w:r>
      <w:r>
        <w:rPr>
          <w:rtl w:val="true"/>
        </w:rPr>
        <w:t>نه</w:t>
      </w:r>
      <w:del w:id="1109" w:author="Unknown Author" w:date="2021-12-12T20:42:45Z">
        <w:r>
          <w:rPr>
            <w:rtl w:val="true"/>
          </w:rPr>
          <w:delText xml:space="preserve"> </w:delText>
        </w:r>
      </w:del>
      <w:ins w:id="1110" w:author="Unknown Author" w:date="2021-12-12T20:42:45Z">
        <w:r>
          <w:rPr>
            <w:rtl w:val="true"/>
          </w:rPr>
          <w:t>‌</w:t>
        </w:r>
      </w:ins>
      <w:r>
        <w:rPr>
          <w:rtl w:val="true"/>
        </w:rPr>
        <w:t xml:space="preserve">تنها برای انتقال </w:t>
      </w:r>
      <w:del w:id="1111" w:author="Unknown Author" w:date="2021-12-12T20:42:50Z">
        <w:r>
          <w:rPr>
            <w:rtl w:val="true"/>
          </w:rPr>
          <w:delText>چیزها</w:delText>
        </w:r>
      </w:del>
      <w:ins w:id="1112" w:author="Unknown Author" w:date="2021-12-12T20:42:50Z">
        <w:r>
          <w:rPr>
            <w:rFonts w:ascii="Liberation Serif;Times New Roman" w:hAnsi="Liberation Serif;Times New Roman" w:eastAsia="NSimSun"/>
            <w:color w:val="auto"/>
            <w:kern w:val="2"/>
            <w:sz w:val="22"/>
            <w:sz w:val="22"/>
            <w:szCs w:val="28"/>
            <w:rtl w:val="true"/>
            <w:lang w:val="de-DE" w:eastAsia="zh-CN" w:bidi="fa-IR"/>
          </w:rPr>
          <w:t>تجارب</w:t>
        </w:r>
      </w:ins>
      <w:ins w:id="1113" w:author="Unknown Author" w:date="2021-12-12T20:54:47Z">
        <w:r>
          <w:rPr>
            <w:rFonts w:ascii="Liberation Serif;Times New Roman" w:hAnsi="Liberation Serif;Times New Roman" w:eastAsia="NSimSun"/>
            <w:color w:val="auto"/>
            <w:kern w:val="2"/>
            <w:sz w:val="22"/>
            <w:sz w:val="22"/>
            <w:szCs w:val="28"/>
            <w:rtl w:val="true"/>
            <w:lang w:val="de-DE" w:eastAsia="zh-CN" w:bidi="fa-IR"/>
          </w:rPr>
          <w:t xml:space="preserve"> ما به‌ دیگران</w:t>
        </w:r>
      </w:ins>
      <w:r>
        <w:rPr>
          <w:rtl w:val="true"/>
        </w:rPr>
        <w:t xml:space="preserve">، </w:t>
      </w:r>
      <w:del w:id="1114" w:author="Unknown Author" w:date="2021-12-12T20:54:56Z">
        <w:r>
          <w:rPr>
            <w:rtl w:val="true"/>
          </w:rPr>
          <w:delText>عنوان</w:delText>
        </w:r>
      </w:del>
      <w:del w:id="1115" w:author="Unknown Author" w:date="2021-12-12T20:42:55Z">
        <w:r>
          <w:rPr>
            <w:rtl w:val="true"/>
          </w:rPr>
          <w:delText xml:space="preserve"> </w:delText>
        </w:r>
      </w:del>
      <w:del w:id="1116" w:author="Unknown Author" w:date="2021-12-12T20:54:56Z">
        <w:r>
          <w:rPr>
            <w:rtl w:val="true"/>
          </w:rPr>
          <w:delText>به</w:delText>
        </w:r>
      </w:del>
      <w:ins w:id="1117" w:author="Unknown Author" w:date="2021-12-12T20:54:56Z">
        <w:r>
          <w:rPr>
            <w:rFonts w:ascii="Liberation Serif;Times New Roman" w:hAnsi="Liberation Serif;Times New Roman" w:eastAsia="NSimSun"/>
            <w:color w:val="auto"/>
            <w:kern w:val="2"/>
            <w:sz w:val="22"/>
            <w:sz w:val="22"/>
            <w:szCs w:val="28"/>
            <w:rtl w:val="true"/>
            <w:lang w:val="de-DE" w:eastAsia="zh-CN" w:bidi="fa-IR"/>
          </w:rPr>
          <w:t>نظیر</w:t>
        </w:r>
      </w:ins>
      <w:del w:id="1118" w:author="Unknown Author" w:date="2021-12-12T20:54:58Z">
        <w:r>
          <w:rPr>
            <w:rFonts w:ascii="Liberation Serif;Times New Roman" w:hAnsi="Liberation Serif;Times New Roman" w:eastAsia="NSimSun"/>
            <w:color w:val="auto"/>
            <w:kern w:val="2"/>
            <w:sz w:val="22"/>
            <w:sz w:val="22"/>
            <w:szCs w:val="28"/>
            <w:rtl w:val="true"/>
            <w:lang w:val="de-DE" w:eastAsia="zh-CN" w:bidi="fa-IR"/>
          </w:rPr>
          <w:delText xml:space="preserve"> مثال</w:delText>
        </w:r>
      </w:del>
      <w:r>
        <w:rPr>
          <w:rtl w:val="true"/>
        </w:rPr>
        <w:t xml:space="preserve"> </w:t>
      </w:r>
      <w:ins w:id="1119" w:author="Unknown Author" w:date="2021-12-12T20:55:58Z">
        <w:r>
          <w:rPr>
            <w:rtl w:val="true"/>
          </w:rPr>
          <w:t xml:space="preserve">انتقال </w:t>
        </w:r>
      </w:ins>
      <w:r>
        <w:rPr>
          <w:rtl w:val="true"/>
        </w:rPr>
        <w:t>تجربیات</w:t>
      </w:r>
      <w:ins w:id="1120" w:author="Unknown Author" w:date="2021-12-12T20:55:01Z">
        <w:r>
          <w:rPr>
            <w:rtl w:val="true"/>
          </w:rPr>
          <w:t xml:space="preserve">‌مان در رابطه با </w:t>
        </w:r>
      </w:ins>
      <w:del w:id="1121" w:author="Unknown Author" w:date="2021-12-12T20:55:06Z">
        <w:r>
          <w:rPr>
            <w:rtl w:val="true"/>
          </w:rPr>
          <w:delText xml:space="preserve"> مربوط به ک</w:delText>
        </w:r>
      </w:del>
      <w:ins w:id="1122" w:author="Unknown Author" w:date="2021-12-12T20:55:07Z">
        <w:r>
          <w:rPr>
            <w:rtl w:val="true"/>
          </w:rPr>
          <w:t>ک</w:t>
        </w:r>
      </w:ins>
      <w:r>
        <w:rPr>
          <w:rtl w:val="true"/>
        </w:rPr>
        <w:t>مپین</w:t>
      </w:r>
      <w:del w:id="1123" w:author="Unknown Author" w:date="2021-12-12T20:43:00Z">
        <w:r>
          <w:rPr>
            <w:rtl w:val="true"/>
          </w:rPr>
          <w:delText xml:space="preserve"> </w:delText>
        </w:r>
      </w:del>
      <w:ins w:id="1124" w:author="Unknown Author" w:date="2021-12-12T20:43:00Z">
        <w:r>
          <w:rPr>
            <w:rtl w:val="true"/>
          </w:rPr>
          <w:t>‌</w:t>
        </w:r>
      </w:ins>
      <w:r>
        <w:rPr>
          <w:rtl w:val="true"/>
        </w:rPr>
        <w:t>های سوادآموزی یا شیوه</w:t>
      </w:r>
      <w:del w:id="1125" w:author="Unknown Author" w:date="2021-12-12T20:43:02Z">
        <w:r>
          <w:rPr>
            <w:rtl w:val="true"/>
          </w:rPr>
          <w:delText xml:space="preserve"> </w:delText>
        </w:r>
      </w:del>
      <w:ins w:id="1126" w:author="Unknown Author" w:date="2021-12-12T20:43:03Z">
        <w:r>
          <w:rPr>
            <w:rtl w:val="true"/>
          </w:rPr>
          <w:t>‌</w:t>
        </w:r>
      </w:ins>
      <w:r>
        <w:rPr>
          <w:rtl w:val="true"/>
        </w:rPr>
        <w:t>های کشاورزی</w:t>
      </w:r>
      <w:ins w:id="1127" w:author="Unknown Author" w:date="2021-12-12T20:55:14Z">
        <w:r>
          <w:rPr>
            <w:rtl w:val="true"/>
          </w:rPr>
          <w:t xml:space="preserve"> پایدار</w:t>
        </w:r>
      </w:ins>
      <w:r>
        <w:rPr>
          <w:rtl w:val="true"/>
        </w:rPr>
        <w:t xml:space="preserve">، </w:t>
      </w:r>
      <w:ins w:id="1128" w:author="Unknown Author" w:date="2021-12-12T20:55:33Z">
        <w:r>
          <w:rPr>
            <w:rtl w:val="true"/>
          </w:rPr>
          <w:t xml:space="preserve">به مناطقی مثل </w:t>
        </w:r>
      </w:ins>
      <w:del w:id="1129" w:author="Unknown Author" w:date="2021-12-12T20:55:40Z">
        <w:r>
          <w:rPr>
            <w:rtl w:val="true"/>
          </w:rPr>
          <w:delText xml:space="preserve">مانند </w:delText>
        </w:r>
      </w:del>
      <w:r>
        <w:rPr>
          <w:rtl w:val="true"/>
        </w:rPr>
        <w:t>کوبا، آفریقا، بولیوی و غیره، بلکه همچنین برای یادگیری</w:t>
      </w:r>
      <w:ins w:id="1130" w:author="Unknown Author" w:date="2021-12-12T20:56:11Z">
        <w:r>
          <w:rPr>
            <w:rtl w:val="true"/>
          </w:rPr>
          <w:t xml:space="preserve"> و</w:t>
        </w:r>
      </w:ins>
      <w:del w:id="1131" w:author="Unknown Author" w:date="2021-12-12T20:56:13Z">
        <w:r>
          <w:rPr>
            <w:rtl w:val="true"/>
          </w:rPr>
          <w:delText>، کس</w:delText>
        </w:r>
      </w:del>
      <w:ins w:id="1132" w:author="Unknown Author" w:date="2021-12-12T20:43:16Z">
        <w:r>
          <w:rPr>
            <w:rtl w:val="true"/>
          </w:rPr>
          <w:t xml:space="preserve"> گردآوری</w:t>
        </w:r>
      </w:ins>
      <w:del w:id="1133" w:author="Unknown Author" w:date="2021-12-12T20:43:24Z">
        <w:r>
          <w:rPr>
            <w:rtl w:val="true"/>
          </w:rPr>
          <w:delText>ب</w:delText>
        </w:r>
      </w:del>
      <w:r>
        <w:rPr>
          <w:rtl w:val="true"/>
        </w:rPr>
        <w:t xml:space="preserve"> تجربیات دیگر</w:t>
      </w:r>
      <w:ins w:id="1134" w:author="Unknown Author" w:date="2021-12-13T17:32:03Z">
        <w:r>
          <w:rPr>
            <w:rtl w:val="true"/>
          </w:rPr>
          <w:t>ان</w:t>
        </w:r>
      </w:ins>
      <w:r>
        <w:rPr>
          <w:rtl w:val="true"/>
        </w:rPr>
        <w:t xml:space="preserve"> و بازگرداندن </w:t>
      </w:r>
      <w:del w:id="1135" w:author="Unknown Author" w:date="2021-12-12T20:43:26Z">
        <w:r>
          <w:rPr>
            <w:rtl w:val="true"/>
          </w:rPr>
          <w:delText>آنها</w:delText>
        </w:r>
      </w:del>
      <w:ins w:id="1136" w:author="Unknown Author" w:date="2021-12-12T20:43:26Z">
        <w:r>
          <w:rPr>
            <w:rFonts w:ascii="Liberation Serif;Times New Roman" w:hAnsi="Liberation Serif;Times New Roman" w:eastAsia="NSimSun"/>
            <w:color w:val="auto"/>
            <w:kern w:val="2"/>
            <w:sz w:val="22"/>
            <w:sz w:val="22"/>
            <w:szCs w:val="28"/>
            <w:rtl w:val="true"/>
            <w:lang w:val="de-DE" w:eastAsia="zh-CN" w:bidi="fa-IR"/>
          </w:rPr>
          <w:t>آن‌ها</w:t>
        </w:r>
      </w:ins>
      <w:ins w:id="1137" w:author="Unknown Author" w:date="2021-12-12T20:43:26Z">
        <w:r>
          <w:rPr>
            <w:rtl w:val="true"/>
          </w:rPr>
          <w:t xml:space="preserve"> </w:t>
        </w:r>
      </w:ins>
      <w:ins w:id="1138" w:author="Unknown Author" w:date="2021-12-12T20:43:26Z">
        <w:r>
          <w:rPr>
            <w:rtl w:val="true"/>
          </w:rPr>
          <w:t>[</w:t>
        </w:r>
      </w:ins>
      <w:ins w:id="1139" w:author="Unknown Author" w:date="2021-12-12T20:43:26Z">
        <w:r>
          <w:rPr>
            <w:rtl w:val="true"/>
          </w:rPr>
          <w:t>به درون جنبش</w:t>
        </w:r>
      </w:ins>
      <w:ins w:id="1140" w:author="Unknown Author" w:date="2021-12-12T20:43:26Z">
        <w:r>
          <w:rPr>
            <w:rtl w:val="true"/>
          </w:rPr>
          <w:t>]</w:t>
        </w:r>
      </w:ins>
      <w:r>
        <w:rPr>
          <w:rtl w:val="true"/>
        </w:rPr>
        <w:t xml:space="preserve">. </w:t>
      </w:r>
      <w:del w:id="1141" w:author="Unknown Author" w:date="2021-12-12T20:43:40Z">
        <w:r>
          <w:rPr>
            <w:rtl w:val="true"/>
          </w:rPr>
          <w:delText xml:space="preserve">و </w:delText>
        </w:r>
      </w:del>
      <w:r>
        <w:rPr>
          <w:rtl w:val="true"/>
        </w:rPr>
        <w:t xml:space="preserve">در </w:t>
      </w:r>
      <w:del w:id="1142" w:author="Unknown Author" w:date="2021-12-12T20:56:22Z">
        <w:r>
          <w:rPr>
            <w:rtl w:val="true"/>
          </w:rPr>
          <w:delText xml:space="preserve">این </w:delText>
        </w:r>
      </w:del>
      <w:r>
        <w:rPr>
          <w:rtl w:val="true"/>
        </w:rPr>
        <w:t>مدرسه</w:t>
      </w:r>
      <w:ins w:id="1143" w:author="Unknown Author" w:date="2021-12-12T20:43:42Z">
        <w:r>
          <w:rPr>
            <w:rtl w:val="true"/>
          </w:rPr>
          <w:t>‌ی</w:t>
        </w:r>
      </w:ins>
      <w:r>
        <w:rPr>
          <w:rtl w:val="true"/>
        </w:rPr>
        <w:t xml:space="preserve"> </w:t>
      </w:r>
      <w:r>
        <w:rPr/>
        <w:t>MST</w:t>
      </w:r>
      <w:r>
        <w:rPr>
          <w:rtl w:val="true"/>
        </w:rPr>
        <w:t xml:space="preserve"> </w:t>
      </w:r>
      <w:r>
        <w:rPr>
          <w:rtl w:val="true"/>
        </w:rPr>
        <w:t xml:space="preserve">ما </w:t>
      </w:r>
      <w:ins w:id="1144" w:author="Unknown Author" w:date="2021-12-12T20:43:54Z">
        <w:r>
          <w:rPr>
            <w:rtl w:val="true"/>
          </w:rPr>
          <w:t xml:space="preserve">تا پیش از همه‌گیری </w:t>
        </w:r>
      </w:ins>
      <w:ins w:id="1145" w:author="Unknown Author" w:date="2021-12-12T20:44:01Z">
        <w:r>
          <w:rPr>
            <w:rtl w:val="true"/>
          </w:rPr>
          <w:t xml:space="preserve">کرونا </w:t>
        </w:r>
      </w:ins>
      <w:r>
        <w:rPr>
          <w:rtl w:val="true"/>
        </w:rPr>
        <w:t xml:space="preserve">با </w:t>
      </w:r>
      <w:del w:id="1146" w:author="Unknown Author" w:date="2021-12-12T20:44:05Z">
        <w:r>
          <w:rPr>
            <w:rtl w:val="true"/>
          </w:rPr>
          <w:delText>افرادی</w:delText>
        </w:r>
      </w:del>
      <w:ins w:id="1147" w:author="Unknown Author" w:date="2021-12-12T20:44:05Z">
        <w:r>
          <w:rPr>
            <w:rFonts w:ascii="Liberation Serif;Times New Roman" w:hAnsi="Liberation Serif;Times New Roman" w:eastAsia="NSimSun"/>
            <w:color w:val="auto"/>
            <w:kern w:val="2"/>
            <w:sz w:val="22"/>
            <w:sz w:val="22"/>
            <w:szCs w:val="28"/>
            <w:rtl w:val="true"/>
            <w:lang w:val="de-DE" w:eastAsia="zh-CN" w:bidi="fa-IR"/>
          </w:rPr>
          <w:t>فعالینی</w:t>
        </w:r>
      </w:ins>
      <w:r>
        <w:rPr>
          <w:rtl w:val="true"/>
        </w:rPr>
        <w:t xml:space="preserve"> از بیش از </w:t>
      </w:r>
      <w:r>
        <w:rPr/>
        <w:t>20</w:t>
      </w:r>
      <w:r>
        <w:rPr>
          <w:rtl w:val="true"/>
        </w:rPr>
        <w:t xml:space="preserve"> </w:t>
      </w:r>
      <w:r>
        <w:rPr>
          <w:rtl w:val="true"/>
        </w:rPr>
        <w:t>کشور</w:t>
      </w:r>
      <w:del w:id="1148" w:author="Unknown Author" w:date="2021-12-12T20:43:52Z">
        <w:r>
          <w:rPr>
            <w:rtl w:val="true"/>
          </w:rPr>
          <w:delText xml:space="preserve"> همه‌گیری</w:delText>
        </w:r>
      </w:del>
      <w:del w:id="1149" w:author="Unknown Author" w:date="2021-12-12T20:44:12Z">
        <w:r>
          <w:rPr>
            <w:rtl w:val="true"/>
          </w:rPr>
          <w:delText xml:space="preserve"> قبل از</w:delText>
        </w:r>
      </w:del>
      <w:r>
        <w:rPr>
          <w:rtl w:val="true"/>
        </w:rPr>
        <w:t>، عمدتاً از</w:t>
      </w:r>
      <w:del w:id="1150" w:author="Unknown Author" w:date="2021-12-12T20:44:15Z">
        <w:r>
          <w:rPr>
            <w:rtl w:val="true"/>
          </w:rPr>
          <w:delText>کشورهای</w:delText>
        </w:r>
      </w:del>
      <w:del w:id="1151" w:author="Unknown Author" w:date="2021-12-12T20:56:29Z">
        <w:r>
          <w:rPr>
            <w:rtl w:val="true"/>
          </w:rPr>
          <w:delText xml:space="preserve"> </w:delText>
        </w:r>
      </w:del>
      <w:r>
        <w:rPr>
          <w:rtl w:val="true"/>
        </w:rPr>
        <w:t xml:space="preserve"> آمریکای جنوبی و مرکزی، </w:t>
      </w:r>
      <w:del w:id="1152" w:author="Unknown Author" w:date="2021-12-12T20:44:21Z">
        <w:r>
          <w:rPr>
            <w:rtl w:val="true"/>
          </w:rPr>
          <w:delText>بلکه</w:delText>
        </w:r>
      </w:del>
      <w:ins w:id="1153" w:author="Unknown Author" w:date="2021-12-12T20:44:21Z">
        <w:r>
          <w:rPr>
            <w:rFonts w:ascii="Liberation Serif;Times New Roman" w:hAnsi="Liberation Serif;Times New Roman" w:eastAsia="NSimSun"/>
            <w:color w:val="auto"/>
            <w:kern w:val="2"/>
            <w:sz w:val="22"/>
            <w:sz w:val="22"/>
            <w:szCs w:val="28"/>
            <w:rtl w:val="true"/>
            <w:lang w:val="de-DE" w:eastAsia="zh-CN" w:bidi="fa-IR"/>
          </w:rPr>
          <w:t>ولی همچنین</w:t>
        </w:r>
      </w:ins>
      <w:r>
        <w:rPr>
          <w:rtl w:val="true"/>
        </w:rPr>
        <w:t xml:space="preserve"> از اروپا، برای تبادل تجربیات ملاقات </w:t>
      </w:r>
      <w:ins w:id="1154" w:author="Unknown Author" w:date="2021-12-12T20:44:28Z">
        <w:r>
          <w:rPr>
            <w:rtl w:val="true"/>
          </w:rPr>
          <w:t>می‌</w:t>
        </w:r>
      </w:ins>
      <w:r>
        <w:rPr>
          <w:rtl w:val="true"/>
        </w:rPr>
        <w:t>کردیم</w:t>
      </w:r>
      <w:ins w:id="1155" w:author="Unknown Author" w:date="2021-12-12T20:56:55Z">
        <w:r>
          <w:rPr>
            <w:rtl w:val="true"/>
          </w:rPr>
          <w:t>؛</w:t>
        </w:r>
      </w:ins>
      <w:del w:id="1156" w:author="Unknown Author" w:date="2021-12-12T20:56:55Z">
        <w:r>
          <w:rPr>
            <w:rtl w:val="true"/>
          </w:rPr>
          <w:delText>.</w:delText>
        </w:r>
      </w:del>
      <w:r>
        <w:rPr>
          <w:rtl w:val="true"/>
        </w:rPr>
        <w:t xml:space="preserve"> </w:t>
      </w:r>
      <w:r>
        <w:rPr>
          <w:rtl w:val="true"/>
        </w:rPr>
        <w:t xml:space="preserve">زیرا </w:t>
      </w:r>
      <w:ins w:id="1157" w:author="Unknown Author" w:date="2021-12-12T20:44:34Z">
        <w:r>
          <w:rPr>
            <w:rtl w:val="true"/>
          </w:rPr>
          <w:t xml:space="preserve">مساله‌ی مشترک ما نحوه‌ی رویارویی با </w:t>
        </w:r>
      </w:ins>
      <w:del w:id="1158" w:author="Unknown Author" w:date="2021-12-12T20:44:56Z">
        <w:r>
          <w:rPr>
            <w:rtl w:val="true"/>
          </w:rPr>
          <w:delText xml:space="preserve">این در مورد رویارویی با </w:delText>
        </w:r>
      </w:del>
      <w:r>
        <w:rPr>
          <w:rtl w:val="true"/>
        </w:rPr>
        <w:t>سرمایه</w:t>
      </w:r>
      <w:del w:id="1159" w:author="Unknown Author" w:date="2021-12-12T20:45:00Z">
        <w:r>
          <w:rPr>
            <w:rtl w:val="true"/>
          </w:rPr>
          <w:delText xml:space="preserve"> </w:delText>
        </w:r>
      </w:del>
      <w:ins w:id="1160" w:author="Unknown Author" w:date="2021-12-12T20:45:01Z">
        <w:r>
          <w:rPr>
            <w:rtl w:val="true"/>
          </w:rPr>
          <w:t>‌</w:t>
        </w:r>
      </w:ins>
      <w:r>
        <w:rPr>
          <w:rtl w:val="true"/>
        </w:rPr>
        <w:t>داری</w:t>
      </w:r>
      <w:del w:id="1161" w:author="Unknown Author" w:date="2021-12-12T20:56:58Z">
        <w:r>
          <w:rPr>
            <w:rtl w:val="true"/>
          </w:rPr>
          <w:delText xml:space="preserve"> ا</w:delText>
        </w:r>
      </w:del>
      <w:ins w:id="1162" w:author="Unknown Author" w:date="2021-12-12T20:56:59Z">
        <w:r>
          <w:rPr>
            <w:rtl w:val="true"/>
          </w:rPr>
          <w:t>‌</w:t>
        </w:r>
      </w:ins>
      <w:r>
        <w:rPr>
          <w:rtl w:val="true"/>
        </w:rPr>
        <w:t>ست</w:t>
      </w:r>
      <w:r>
        <w:rPr>
          <w:rtl w:val="true"/>
        </w:rPr>
        <w:t xml:space="preserve">. </w:t>
      </w:r>
      <w:del w:id="1163" w:author="Unknown Author" w:date="2021-12-12T20:45:07Z">
        <w:r>
          <w:rPr>
            <w:rtl w:val="true"/>
          </w:rPr>
          <w:delText xml:space="preserve">و </w:delText>
        </w:r>
      </w:del>
      <w:r>
        <w:rPr>
          <w:rtl w:val="true"/>
        </w:rPr>
        <w:t>همچنین کمیته</w:t>
      </w:r>
      <w:del w:id="1164" w:author="Unknown Author" w:date="2021-12-12T20:45:08Z">
        <w:r>
          <w:rPr>
            <w:rtl w:val="true"/>
          </w:rPr>
          <w:delText xml:space="preserve"> </w:delText>
        </w:r>
      </w:del>
      <w:ins w:id="1165" w:author="Unknown Author" w:date="2021-12-12T20:45:09Z">
        <w:r>
          <w:rPr>
            <w:rtl w:val="true"/>
          </w:rPr>
          <w:t>‌</w:t>
        </w:r>
      </w:ins>
      <w:r>
        <w:rPr>
          <w:rtl w:val="true"/>
        </w:rPr>
        <w:t xml:space="preserve">های مختلفی از دوستان </w:t>
      </w:r>
      <w:ins w:id="1166" w:author="Unknown Author" w:date="2021-12-12T20:45:23Z">
        <w:r>
          <w:rPr/>
          <w:t>MST</w:t>
        </w:r>
      </w:ins>
      <w:ins w:id="1167" w:author="Unknown Author" w:date="2021-12-12T20:45:23Z">
        <w:r>
          <w:rPr>
            <w:rtl w:val="true"/>
          </w:rPr>
          <w:t xml:space="preserve"> </w:t>
        </w:r>
      </w:ins>
      <w:r>
        <w:rPr>
          <w:rtl w:val="true"/>
        </w:rPr>
        <w:t>وجود دار</w:t>
      </w:r>
      <w:ins w:id="1168" w:author="Unknown Author" w:date="2021-12-12T20:45:27Z">
        <w:r>
          <w:rPr>
            <w:rtl w:val="true"/>
          </w:rPr>
          <w:t>ن</w:t>
        </w:r>
      </w:ins>
      <w:del w:id="1169" w:author="Unknown Author" w:date="2021-12-12T20:57:13Z">
        <w:r>
          <w:rPr>
            <w:rtl w:val="true"/>
          </w:rPr>
          <w:delText>د</w:delText>
        </w:r>
      </w:del>
      <w:del w:id="1170" w:author="Unknown Author" w:date="2021-12-12T20:57:13Z">
        <w:r>
          <w:rPr>
            <w:rtl w:val="true"/>
          </w:rPr>
          <w:delText xml:space="preserve">: </w:delText>
        </w:r>
      </w:del>
      <w:del w:id="1171" w:author="Unknown Author" w:date="2021-12-12T20:57:13Z">
        <w:r>
          <w:rPr>
            <w:rtl w:val="true"/>
          </w:rPr>
          <w:delText xml:space="preserve">در داخل </w:delText>
        </w:r>
      </w:del>
      <w:del w:id="1172" w:author="Unknown Author" w:date="2021-12-12T20:57:13Z">
        <w:r>
          <w:rPr/>
          <w:delText>MST</w:delText>
        </w:r>
      </w:del>
      <w:del w:id="1173" w:author="Unknown Author" w:date="2021-12-12T20:57:13Z">
        <w:r>
          <w:rPr>
            <w:rtl w:val="true"/>
          </w:rPr>
          <w:delText xml:space="preserve"> </w:delText>
        </w:r>
      </w:del>
      <w:del w:id="1174" w:author="Unknown Author" w:date="2021-12-12T20:57:13Z">
        <w:r>
          <w:rPr>
            <w:rtl w:val="true"/>
          </w:rPr>
          <w:delText>نی</w:delText>
        </w:r>
      </w:del>
      <w:ins w:id="1175" w:author="Unknown Author" w:date="2021-12-12T20:57:13Z">
        <w:r>
          <w:rPr>
            <w:rtl w:val="true"/>
          </w:rPr>
          <w:t>د</w:t>
        </w:r>
      </w:ins>
      <w:ins w:id="1176" w:author="Unknown Author" w:date="2021-12-12T20:57:13Z">
        <w:r>
          <w:rPr>
            <w:rFonts w:ascii="Liberation Serif;Times New Roman" w:hAnsi="Liberation Serif;Times New Roman" w:eastAsia="NSimSun"/>
            <w:color w:val="auto"/>
            <w:kern w:val="2"/>
            <w:sz w:val="22"/>
            <w:sz w:val="22"/>
            <w:szCs w:val="28"/>
            <w:rtl w:val="true"/>
            <w:lang w:val="de-DE" w:eastAsia="zh-CN" w:bidi="fa-IR"/>
          </w:rPr>
          <w:t>، از</w:t>
        </w:r>
      </w:ins>
      <w:del w:id="1177" w:author="Unknown Author" w:date="2021-12-12T20:57:22Z">
        <w:r>
          <w:rPr>
            <w:rFonts w:ascii="Liberation Serif;Times New Roman" w:hAnsi="Liberation Serif;Times New Roman" w:eastAsia="NSimSun"/>
            <w:color w:val="auto"/>
            <w:kern w:val="2"/>
            <w:sz w:val="22"/>
            <w:sz w:val="22"/>
            <w:szCs w:val="28"/>
            <w:rtl w:val="true"/>
            <w:lang w:val="de-DE" w:eastAsia="zh-CN" w:bidi="fa-IR"/>
          </w:rPr>
          <w:delText>ز چنین</w:delText>
        </w:r>
      </w:del>
      <w:ins w:id="1178" w:author="Unknown Author" w:date="2021-12-12T20:57:23Z">
        <w:r>
          <w:rPr>
            <w:rtl w:val="true"/>
          </w:rPr>
          <w:t>جمله</w:t>
        </w:r>
      </w:ins>
      <w:r>
        <w:rPr>
          <w:rtl w:val="true"/>
        </w:rPr>
        <w:t xml:space="preserve"> کمیته</w:t>
      </w:r>
      <w:del w:id="1179" w:author="Unknown Author" w:date="2021-12-12T20:45:30Z">
        <w:r>
          <w:rPr>
            <w:rtl w:val="true"/>
          </w:rPr>
          <w:delText xml:space="preserve"> </w:delText>
        </w:r>
      </w:del>
      <w:ins w:id="1180" w:author="Unknown Author" w:date="2021-12-12T20:45:30Z">
        <w:r>
          <w:rPr>
            <w:rtl w:val="true"/>
          </w:rPr>
          <w:t>‌</w:t>
        </w:r>
      </w:ins>
      <w:r>
        <w:rPr>
          <w:rtl w:val="true"/>
        </w:rPr>
        <w:t>ای در آلمان</w:t>
      </w:r>
      <w:del w:id="1181" w:author="Unknown Author" w:date="2021-12-12T20:57:27Z">
        <w:r>
          <w:rPr>
            <w:rtl w:val="true"/>
          </w:rPr>
          <w:delText xml:space="preserve"> وجود دارد</w:delText>
        </w:r>
      </w:del>
      <w:r>
        <w:rPr>
          <w:rtl w:val="true"/>
        </w:rPr>
        <w:t xml:space="preserve">. </w:t>
      </w:r>
      <w:r>
        <w:rPr>
          <w:rtl w:val="true"/>
        </w:rPr>
        <w:t>بنابراین</w:t>
      </w:r>
      <w:ins w:id="1182" w:author="Unknown Author" w:date="2021-12-12T20:45:48Z">
        <w:r>
          <w:rPr>
            <w:rtl w:val="true"/>
          </w:rPr>
          <w:t>،</w:t>
        </w:r>
      </w:ins>
      <w:r>
        <w:rPr>
          <w:rtl w:val="true"/>
        </w:rPr>
        <w:t xml:space="preserve"> این من هستم که از شما برای </w:t>
      </w:r>
      <w:del w:id="1183" w:author="Unknown Author" w:date="2021-12-12T20:57:35Z">
        <w:r>
          <w:rPr>
            <w:rtl w:val="true"/>
          </w:rPr>
          <w:delText>زمانی</w:delText>
        </w:r>
      </w:del>
      <w:ins w:id="1184" w:author="Unknown Author" w:date="2021-12-12T20:57:35Z">
        <w:r>
          <w:rPr>
            <w:rFonts w:ascii="Liberation Serif;Times New Roman" w:hAnsi="Liberation Serif;Times New Roman" w:eastAsia="NSimSun"/>
            <w:color w:val="auto"/>
            <w:kern w:val="2"/>
            <w:sz w:val="22"/>
            <w:sz w:val="22"/>
            <w:szCs w:val="28"/>
            <w:rtl w:val="true"/>
            <w:lang w:val="de-DE" w:eastAsia="zh-CN" w:bidi="fa-IR"/>
          </w:rPr>
          <w:t>فرصتی</w:t>
        </w:r>
      </w:ins>
      <w:r>
        <w:rPr>
          <w:rtl w:val="true"/>
        </w:rPr>
        <w:t xml:space="preserve"> که در اختیار</w:t>
      </w:r>
      <w:ins w:id="1185" w:author="Unknown Author" w:date="2021-12-12T20:57:39Z">
        <w:r>
          <w:rPr>
            <w:rtl w:val="true"/>
          </w:rPr>
          <w:t>م</w:t>
        </w:r>
      </w:ins>
      <w:del w:id="1186" w:author="Unknown Author" w:date="2021-12-12T20:57:41Z">
        <w:r>
          <w:rPr>
            <w:rtl w:val="true"/>
          </w:rPr>
          <w:delText xml:space="preserve"> شما</w:delText>
        </w:r>
      </w:del>
      <w:r>
        <w:rPr>
          <w:rtl w:val="true"/>
        </w:rPr>
        <w:t xml:space="preserve"> گذاشتید</w:t>
      </w:r>
      <w:del w:id="1187" w:author="Unknown Author" w:date="2021-12-12T20:45:55Z">
        <w:r>
          <w:rPr>
            <w:rtl w:val="true"/>
          </w:rPr>
          <w:delText xml:space="preserve"> بسیار</w:delText>
        </w:r>
      </w:del>
      <w:r>
        <w:rPr>
          <w:rtl w:val="true"/>
        </w:rPr>
        <w:t xml:space="preserve"> سپاسگزارم</w:t>
      </w:r>
      <w:del w:id="1188" w:author="Unknown Author" w:date="2021-12-12T20:57:50Z">
        <w:r>
          <w:rPr>
            <w:rtl w:val="true"/>
          </w:rPr>
          <w:delText>.</w:delText>
        </w:r>
      </w:del>
      <w:ins w:id="1189" w:author="Unknown Author" w:date="2021-12-12T20:57:50Z">
        <w:r>
          <w:rPr>
            <w:rFonts w:ascii="Liberation Serif;Times New Roman" w:hAnsi="Liberation Serif;Times New Roman" w:eastAsia="NSimSun"/>
            <w:color w:val="auto"/>
            <w:kern w:val="2"/>
            <w:sz w:val="22"/>
            <w:sz w:val="22"/>
            <w:szCs w:val="28"/>
            <w:rtl w:val="true"/>
            <w:lang w:val="de-DE" w:eastAsia="zh-CN" w:bidi="fa-IR"/>
          </w:rPr>
          <w:t>؛</w:t>
        </w:r>
      </w:ins>
      <w:r>
        <w:rPr>
          <w:rtl w:val="true"/>
        </w:rPr>
        <w:t xml:space="preserve"> همچنین </w:t>
      </w:r>
      <w:del w:id="1190" w:author="Unknown Author" w:date="2021-12-12T20:57:55Z">
        <w:r>
          <w:rPr>
            <w:rtl w:val="true"/>
          </w:rPr>
          <w:delText>برای</w:delText>
        </w:r>
      </w:del>
      <w:ins w:id="1191" w:author="Unknown Author" w:date="2021-12-12T20:57:55Z">
        <w:r>
          <w:rPr>
            <w:rFonts w:ascii="Liberation Serif;Times New Roman" w:hAnsi="Liberation Serif;Times New Roman" w:eastAsia="NSimSun"/>
            <w:color w:val="auto"/>
            <w:kern w:val="2"/>
            <w:sz w:val="22"/>
            <w:sz w:val="22"/>
            <w:szCs w:val="28"/>
            <w:rtl w:val="true"/>
            <w:lang w:val="de-DE" w:eastAsia="zh-CN" w:bidi="fa-IR"/>
          </w:rPr>
          <w:t>از مترجم</w:t>
        </w:r>
      </w:ins>
      <w:del w:id="1192" w:author="Unknown Author" w:date="2021-12-12T20:58:02Z">
        <w:r>
          <w:rPr>
            <w:rFonts w:ascii="Liberation Serif;Times New Roman" w:hAnsi="Liberation Serif;Times New Roman" w:eastAsia="NSimSun"/>
            <w:color w:val="auto"/>
            <w:kern w:val="2"/>
            <w:sz w:val="22"/>
            <w:sz w:val="22"/>
            <w:szCs w:val="28"/>
            <w:rtl w:val="true"/>
            <w:lang w:val="de-DE" w:eastAsia="zh-CN" w:bidi="fa-IR"/>
          </w:rPr>
          <w:delText xml:space="preserve"> ترجمه</w:delText>
        </w:r>
      </w:del>
      <w:r>
        <w:rPr>
          <w:rtl w:val="true"/>
        </w:rPr>
        <w:t xml:space="preserve">. </w:t>
      </w:r>
      <w:r>
        <w:rPr>
          <w:rtl w:val="true"/>
        </w:rPr>
        <w:t>و</w:t>
      </w:r>
      <w:del w:id="1193" w:author="Unknown Author" w:date="2021-12-12T20:46:01Z">
        <w:r>
          <w:rPr>
            <w:rtl w:val="true"/>
          </w:rPr>
          <w:delText xml:space="preserve"> من</w:delText>
        </w:r>
      </w:del>
      <w:r>
        <w:rPr>
          <w:rtl w:val="true"/>
        </w:rPr>
        <w:t xml:space="preserve"> </w:t>
      </w:r>
      <w:ins w:id="1194" w:author="Unknown Author" w:date="2021-12-12T21:30:22Z">
        <w:r>
          <w:rPr>
            <w:rtl w:val="true"/>
          </w:rPr>
          <w:t xml:space="preserve">برای حُسن ختام، </w:t>
        </w:r>
      </w:ins>
      <w:r>
        <w:rPr>
          <w:rtl w:val="true"/>
        </w:rPr>
        <w:t>می</w:t>
      </w:r>
      <w:del w:id="1195" w:author="Unknown Author" w:date="2021-12-12T20:46:03Z">
        <w:r>
          <w:rPr>
            <w:rtl w:val="true"/>
          </w:rPr>
          <w:delText xml:space="preserve"> </w:delText>
        </w:r>
      </w:del>
      <w:ins w:id="1196" w:author="Unknown Author" w:date="2021-12-12T20:46:03Z">
        <w:r>
          <w:rPr>
            <w:rtl w:val="true"/>
          </w:rPr>
          <w:t>‌</w:t>
        </w:r>
      </w:ins>
      <w:r>
        <w:rPr>
          <w:rtl w:val="true"/>
        </w:rPr>
        <w:t xml:space="preserve">خواهم </w:t>
      </w:r>
      <w:del w:id="1197" w:author="Unknown Author" w:date="2021-12-12T21:29:51Z">
        <w:r>
          <w:rPr>
            <w:rtl w:val="true"/>
          </w:rPr>
          <w:delText xml:space="preserve">با </w:delText>
        </w:r>
      </w:del>
      <w:r>
        <w:rPr>
          <w:rtl w:val="true"/>
        </w:rPr>
        <w:t>شعار</w:t>
      </w:r>
      <w:ins w:id="1198" w:author="Unknown Author" w:date="2021-12-12T21:00:11Z">
        <w:r>
          <w:rPr>
            <w:rtl w:val="true"/>
          </w:rPr>
          <w:t xml:space="preserve"> معروف</w:t>
        </w:r>
      </w:ins>
      <w:ins w:id="1199" w:author="Unknown Author" w:date="2021-12-12T20:46:31Z">
        <w:r>
          <w:rPr>
            <w:rtl w:val="true"/>
          </w:rPr>
          <w:t>ی از</w:t>
        </w:r>
      </w:ins>
      <w:ins w:id="1200" w:author="Unknown Author" w:date="2021-12-12T21:00:17Z">
        <w:r>
          <w:rPr>
            <w:rtl w:val="true"/>
          </w:rPr>
          <w:t xml:space="preserve"> جنبش</w:t>
        </w:r>
      </w:ins>
      <w:r>
        <w:rPr>
          <w:rtl w:val="true"/>
        </w:rPr>
        <w:t xml:space="preserve"> </w:t>
      </w:r>
      <w:r>
        <w:rPr/>
        <w:t>Via Campesina</w:t>
      </w:r>
      <w:r>
        <w:rPr>
          <w:rtl w:val="true"/>
        </w:rPr>
        <w:t xml:space="preserve">، </w:t>
      </w:r>
      <w:del w:id="1201" w:author="Unknown Author" w:date="2021-12-12T21:00:22Z">
        <w:r>
          <w:rPr>
            <w:rtl w:val="true"/>
          </w:rPr>
          <w:delText>انجمنی</w:delText>
        </w:r>
      </w:del>
      <w:ins w:id="1202" w:author="Unknown Author" w:date="2021-12-12T21:00:25Z">
        <w:r>
          <w:rPr>
            <w:rtl w:val="true"/>
          </w:rPr>
          <w:t>جنبشی</w:t>
        </w:r>
      </w:ins>
      <w:r>
        <w:rPr>
          <w:rtl w:val="true"/>
        </w:rPr>
        <w:t xml:space="preserve"> </w:t>
      </w:r>
      <w:ins w:id="1203" w:author="Unknown Author" w:date="2021-12-13T16:44:45Z">
        <w:r>
          <w:rPr>
            <w:rtl w:val="true"/>
          </w:rPr>
          <w:t xml:space="preserve">متشکل </w:t>
        </w:r>
      </w:ins>
      <w:r>
        <w:rPr>
          <w:rtl w:val="true"/>
        </w:rPr>
        <w:t xml:space="preserve">از کشاورزان </w:t>
      </w:r>
      <w:del w:id="1204" w:author="Unknown Author" w:date="2021-12-12T21:10:19Z">
        <w:r>
          <w:rPr>
            <w:rtl w:val="true"/>
          </w:rPr>
          <w:delText>کوچک</w:delText>
        </w:r>
      </w:del>
      <w:ins w:id="1205" w:author="Unknown Author" w:date="2021-12-12T21:10:19Z">
        <w:r>
          <w:rPr>
            <w:rFonts w:ascii="Liberation Serif;Times New Roman" w:hAnsi="Liberation Serif;Times New Roman" w:eastAsia="NSimSun"/>
            <w:color w:val="auto"/>
            <w:kern w:val="2"/>
            <w:sz w:val="22"/>
            <w:sz w:val="22"/>
            <w:szCs w:val="28"/>
            <w:rtl w:val="true"/>
            <w:lang w:val="de-DE" w:eastAsia="zh-CN" w:bidi="fa-IR"/>
          </w:rPr>
          <w:t>خُرد</w:t>
        </w:r>
      </w:ins>
      <w:r>
        <w:rPr>
          <w:rtl w:val="true"/>
        </w:rPr>
        <w:t xml:space="preserve"> </w:t>
      </w:r>
      <w:del w:id="1206" w:author="Unknown Author" w:date="2021-12-12T21:00:37Z">
        <w:r>
          <w:rPr>
            <w:rtl w:val="true"/>
          </w:rPr>
          <w:delText xml:space="preserve">که </w:delText>
        </w:r>
      </w:del>
      <w:r>
        <w:rPr>
          <w:rtl w:val="true"/>
        </w:rPr>
        <w:t>در قاره</w:t>
      </w:r>
      <w:del w:id="1207" w:author="Unknown Author" w:date="2021-12-12T20:46:10Z">
        <w:r>
          <w:rPr>
            <w:rtl w:val="true"/>
          </w:rPr>
          <w:delText xml:space="preserve"> </w:delText>
        </w:r>
      </w:del>
      <w:ins w:id="1208" w:author="Unknown Author" w:date="2021-12-12T20:46:10Z">
        <w:r>
          <w:rPr>
            <w:rtl w:val="true"/>
          </w:rPr>
          <w:t>‌</w:t>
        </w:r>
      </w:ins>
      <w:r>
        <w:rPr>
          <w:rtl w:val="true"/>
        </w:rPr>
        <w:t>های مختلف</w:t>
      </w:r>
      <w:del w:id="1209" w:author="Unknown Author" w:date="2021-12-12T21:00:42Z">
        <w:r>
          <w:rPr>
            <w:rtl w:val="true"/>
          </w:rPr>
          <w:delText xml:space="preserve"> فعال هستند</w:delText>
        </w:r>
      </w:del>
      <w:ins w:id="1210" w:author="Unknown Author" w:date="2021-12-12T21:00:47Z">
        <w:r>
          <w:rPr>
            <w:rStyle w:val="FootnoteAnchor"/>
            <w:rtl w:val="true"/>
          </w:rPr>
          <w:footnoteReference w:id="16"/>
        </w:r>
      </w:ins>
      <w:r>
        <w:rPr>
          <w:rtl w:val="true"/>
        </w:rPr>
        <w:t xml:space="preserve">، </w:t>
      </w:r>
      <w:del w:id="1211" w:author="Unknown Author" w:date="2021-12-12T21:30:36Z">
        <w:r>
          <w:rPr>
            <w:rtl w:val="true"/>
          </w:rPr>
          <w:delText>پایان</w:delText>
        </w:r>
      </w:del>
      <w:ins w:id="1212" w:author="Unknown Author" w:date="2021-12-12T21:30:36Z">
        <w:r>
          <w:rPr>
            <w:rFonts w:ascii="Liberation Serif;Times New Roman" w:hAnsi="Liberation Serif;Times New Roman" w:eastAsia="NSimSun"/>
            <w:color w:val="auto"/>
            <w:kern w:val="2"/>
            <w:sz w:val="22"/>
            <w:sz w:val="22"/>
            <w:szCs w:val="28"/>
            <w:rtl w:val="true"/>
            <w:lang w:val="de-DE" w:eastAsia="zh-CN" w:bidi="fa-IR"/>
          </w:rPr>
          <w:t>را تکرار کنم</w:t>
        </w:r>
      </w:ins>
      <w:del w:id="1213" w:author="Unknown Author" w:date="2021-12-12T21:30:42Z">
        <w:r>
          <w:rPr>
            <w:rFonts w:ascii="Liberation Serif;Times New Roman" w:hAnsi="Liberation Serif;Times New Roman" w:eastAsia="NSimSun"/>
            <w:color w:val="auto"/>
            <w:kern w:val="2"/>
            <w:sz w:val="22"/>
            <w:sz w:val="22"/>
            <w:szCs w:val="28"/>
            <w:rtl w:val="true"/>
            <w:lang w:val="de-DE" w:eastAsia="zh-CN" w:bidi="fa-IR"/>
          </w:rPr>
          <w:delText xml:space="preserve"> دهم</w:delText>
        </w:r>
      </w:del>
      <w:r>
        <w:rPr>
          <w:rtl w:val="true"/>
        </w:rPr>
        <w:t xml:space="preserve">: </w:t>
      </w:r>
      <w:ins w:id="1214" w:author="Unknown Author" w:date="2021-12-12T20:46:47Z">
        <w:r>
          <w:rPr>
            <w:rtl w:val="true"/>
          </w:rPr>
          <w:t>«</w:t>
        </w:r>
      </w:ins>
      <w:r>
        <w:rPr>
          <w:rtl w:val="true"/>
        </w:rPr>
        <w:t>بیایید مبارزات را</w:t>
      </w:r>
      <w:ins w:id="1215" w:author="Unknown Author" w:date="2021-12-12T21:11:51Z">
        <w:r>
          <w:rPr>
            <w:rtl w:val="true"/>
          </w:rPr>
          <w:t>،</w:t>
        </w:r>
      </w:ins>
      <w:r>
        <w:rPr>
          <w:rtl w:val="true"/>
        </w:rPr>
        <w:t xml:space="preserve"> </w:t>
      </w:r>
      <w:ins w:id="1216" w:author="Unknown Author" w:date="2021-12-12T21:11:43Z">
        <w:r>
          <w:rPr>
            <w:rtl w:val="true"/>
          </w:rPr>
          <w:t xml:space="preserve">و نیز </w:t>
        </w:r>
      </w:ins>
      <w:del w:id="1217" w:author="Unknown Author" w:date="2021-12-12T21:11:45Z">
        <w:r>
          <w:rPr>
            <w:rtl w:val="true"/>
          </w:rPr>
          <w:delText xml:space="preserve">المللی کنیم و </w:delText>
        </w:r>
      </w:del>
      <w:del w:id="1218" w:author="Unknown Author" w:date="2021-12-12T20:46:50Z">
        <w:r>
          <w:rPr>
            <w:rtl w:val="true"/>
          </w:rPr>
          <w:delText xml:space="preserve"> </w:delText>
        </w:r>
      </w:del>
      <w:del w:id="1219" w:author="Unknown Author" w:date="2021-12-12T21:11:45Z">
        <w:r>
          <w:rPr>
            <w:rtl w:val="true"/>
          </w:rPr>
          <w:delText>بین</w:delText>
        </w:r>
      </w:del>
      <w:r>
        <w:rPr>
          <w:rtl w:val="true"/>
        </w:rPr>
        <w:t>امید را بین</w:t>
      </w:r>
      <w:del w:id="1220" w:author="Unknown Author" w:date="2021-12-12T20:46:54Z">
        <w:r>
          <w:rPr>
            <w:rtl w:val="true"/>
          </w:rPr>
          <w:delText xml:space="preserve"> </w:delText>
        </w:r>
      </w:del>
      <w:ins w:id="1221" w:author="Unknown Author" w:date="2021-12-12T20:46:54Z">
        <w:r>
          <w:rPr>
            <w:rtl w:val="true"/>
          </w:rPr>
          <w:t>‌</w:t>
        </w:r>
      </w:ins>
      <w:r>
        <w:rPr>
          <w:rtl w:val="true"/>
        </w:rPr>
        <w:t>المللی کنیم</w:t>
      </w:r>
      <w:ins w:id="1222" w:author="Unknown Author" w:date="2021-12-12T20:47:15Z">
        <w:r>
          <w:rPr>
            <w:rtl w:val="true"/>
          </w:rPr>
          <w:t>»</w:t>
        </w:r>
      </w:ins>
      <w:del w:id="1223" w:author="Unknown Author" w:date="2021-12-12T21:31:03Z">
        <w:r>
          <w:rPr>
            <w:rtl w:val="true"/>
          </w:rPr>
          <w:delText xml:space="preserve">. </w:delText>
        </w:r>
      </w:del>
      <w:ins w:id="1224" w:author="Unknown Author" w:date="2021-12-12T21:31:03Z">
        <w:r>
          <w:rPr>
            <w:rFonts w:ascii="Liberation Serif;Times New Roman" w:hAnsi="Liberation Serif;Times New Roman" w:eastAsia="NSimSun"/>
            <w:color w:val="auto"/>
            <w:kern w:val="2"/>
            <w:sz w:val="22"/>
            <w:sz w:val="22"/>
            <w:szCs w:val="28"/>
            <w:rtl w:val="true"/>
            <w:lang w:val="de-DE" w:eastAsia="zh-CN" w:bidi="fa-IR"/>
          </w:rPr>
          <w:t xml:space="preserve">؛ </w:t>
        </w:r>
      </w:ins>
      <w:ins w:id="1225" w:author="Unknown Author" w:date="2021-12-12T21:30:53Z">
        <w:r>
          <w:rPr>
            <w:rtl w:val="true"/>
          </w:rPr>
          <w:t xml:space="preserve">چرا که </w:t>
        </w:r>
      </w:ins>
      <w:del w:id="1226" w:author="Unknown Author" w:date="2021-12-12T21:30:56Z">
        <w:r>
          <w:rPr>
            <w:rtl w:val="true"/>
          </w:rPr>
          <w:delText xml:space="preserve">و </w:delText>
        </w:r>
      </w:del>
      <w:ins w:id="1227" w:author="Unknown Author" w:date="2021-12-12T21:10:51Z">
        <w:r>
          <w:rPr>
            <w:rtl w:val="true"/>
          </w:rPr>
          <w:t xml:space="preserve">فکر می‌کنم </w:t>
        </w:r>
      </w:ins>
      <w:del w:id="1228" w:author="Unknown Author" w:date="2021-12-12T21:11:06Z">
        <w:r>
          <w:rPr>
            <w:rtl w:val="true"/>
          </w:rPr>
          <w:delText>شعار</w:delText>
        </w:r>
      </w:del>
      <w:ins w:id="1229" w:author="Unknown Author" w:date="2021-12-12T21:11:06Z">
        <w:r>
          <w:rPr>
            <w:rFonts w:ascii="Liberation Serif;Times New Roman" w:hAnsi="Liberation Serif;Times New Roman" w:eastAsia="NSimSun"/>
            <w:color w:val="auto"/>
            <w:kern w:val="2"/>
            <w:sz w:val="22"/>
            <w:sz w:val="22"/>
            <w:szCs w:val="28"/>
            <w:rtl w:val="true"/>
            <w:lang w:val="de-DE" w:eastAsia="zh-CN" w:bidi="fa-IR"/>
          </w:rPr>
          <w:t>فراخوان</w:t>
        </w:r>
      </w:ins>
      <w:r>
        <w:rPr>
          <w:rtl w:val="true"/>
        </w:rPr>
        <w:t xml:space="preserve"> مارکس</w:t>
      </w:r>
      <w:ins w:id="1230" w:author="Unknown Author" w:date="2021-12-13T16:44:58Z">
        <w:r>
          <w:rPr>
            <w:rtl w:val="true"/>
          </w:rPr>
          <w:t>یِ</w:t>
        </w:r>
      </w:ins>
      <w:r>
        <w:rPr>
          <w:rtl w:val="true"/>
        </w:rPr>
        <w:t xml:space="preserve"> </w:t>
      </w:r>
      <w:r>
        <w:rPr>
          <w:rtl w:val="true"/>
        </w:rPr>
        <w:t>«</w:t>
      </w:r>
      <w:del w:id="1231" w:author="Unknown Author" w:date="2021-12-12T21:11:25Z">
        <w:r>
          <w:rPr>
            <w:rtl w:val="true"/>
          </w:rPr>
          <w:delText>پرولترهای</w:delText>
        </w:r>
      </w:del>
      <w:ins w:id="1232" w:author="Unknown Author" w:date="2021-12-12T21:11:25Z">
        <w:r>
          <w:rPr>
            <w:rFonts w:ascii="Liberation Serif;Times New Roman" w:hAnsi="Liberation Serif;Times New Roman" w:eastAsia="NSimSun"/>
            <w:color w:val="auto"/>
            <w:kern w:val="2"/>
            <w:sz w:val="22"/>
            <w:sz w:val="22"/>
            <w:szCs w:val="28"/>
            <w:rtl w:val="true"/>
            <w:lang w:val="de-DE" w:eastAsia="zh-CN" w:bidi="fa-IR"/>
          </w:rPr>
          <w:t>کارگران جهان متحد شوید</w:t>
        </w:r>
      </w:ins>
      <w:del w:id="1233" w:author="Unknown Author" w:date="2021-12-12T21:11:35Z">
        <w:r>
          <w:rPr>
            <w:rFonts w:ascii="Liberation Serif;Times New Roman" w:hAnsi="Liberation Serif;Times New Roman" w:eastAsia="NSimSun"/>
            <w:color w:val="auto"/>
            <w:kern w:val="2"/>
            <w:sz w:val="22"/>
            <w:sz w:val="22"/>
            <w:szCs w:val="28"/>
            <w:rtl w:val="true"/>
            <w:lang w:val="de-DE" w:eastAsia="zh-CN" w:bidi="fa-IR"/>
          </w:rPr>
          <w:delText xml:space="preserve"> همه کشورها متحد شوید</w:delText>
        </w:r>
      </w:del>
      <w:ins w:id="1234" w:author="Unknown Author" w:date="2021-12-12T21:12:23Z">
        <w:r>
          <w:rPr>
            <w:rtl w:val="true"/>
          </w:rPr>
          <w:t>!</w:t>
        </w:r>
      </w:ins>
      <w:r>
        <w:rPr>
          <w:rtl w:val="true"/>
        </w:rPr>
        <w:t xml:space="preserve">» </w:t>
      </w:r>
      <w:del w:id="1235" w:author="Unknown Author" w:date="2021-12-12T21:12:25Z">
        <w:r>
          <w:rPr>
            <w:rtl w:val="true"/>
          </w:rPr>
          <w:delText>بیش</w:delText>
        </w:r>
      </w:del>
      <w:ins w:id="1236" w:author="Unknown Author" w:date="2021-12-12T21:12:25Z">
        <w:r>
          <w:rPr>
            <w:rFonts w:ascii="Liberation Serif;Times New Roman" w:hAnsi="Liberation Serif;Times New Roman" w:eastAsia="NSimSun"/>
            <w:color w:val="auto"/>
            <w:kern w:val="2"/>
            <w:sz w:val="22"/>
            <w:sz w:val="22"/>
            <w:szCs w:val="28"/>
            <w:rtl w:val="true"/>
            <w:lang w:val="de-DE" w:eastAsia="zh-CN" w:bidi="fa-IR"/>
          </w:rPr>
          <w:t>هیچ‌گاه مثل امروز معنا و ضرورت نداشته است</w:t>
        </w:r>
      </w:ins>
      <w:ins w:id="1237" w:author="Unknown Author" w:date="2021-12-12T21:12:25Z">
        <w:r>
          <w:rPr>
            <w:rFonts w:eastAsia="NSimSun" w:cs="B Nazanin"/>
            <w:color w:val="auto"/>
            <w:kern w:val="2"/>
            <w:sz w:val="22"/>
            <w:szCs w:val="28"/>
            <w:rtl w:val="true"/>
            <w:lang w:val="de-DE" w:eastAsia="zh-CN" w:bidi="fa-IR"/>
          </w:rPr>
          <w:t xml:space="preserve">. </w:t>
        </w:r>
      </w:ins>
      <w:del w:id="1238" w:author="Unknown Author" w:date="2021-12-12T21:12:40Z">
        <w:r>
          <w:rPr>
            <w:rFonts w:eastAsia="NSimSun" w:cs="B Nazanin"/>
            <w:color w:val="auto"/>
            <w:kern w:val="2"/>
            <w:sz w:val="22"/>
            <w:szCs w:val="28"/>
            <w:rtl w:val="true"/>
            <w:lang w:val="de-DE" w:eastAsia="zh-CN" w:bidi="fa-IR"/>
          </w:rPr>
          <w:delText xml:space="preserve"> </w:delText>
        </w:r>
      </w:del>
      <w:del w:id="1239" w:author="Unknown Author" w:date="2021-12-12T21:12:40Z">
        <w:r>
          <w:rPr>
            <w:rFonts w:ascii="Liberation Serif;Times New Roman" w:hAnsi="Liberation Serif;Times New Roman" w:eastAsia="NSimSun"/>
            <w:color w:val="auto"/>
            <w:kern w:val="2"/>
            <w:sz w:val="22"/>
            <w:sz w:val="22"/>
            <w:szCs w:val="28"/>
            <w:rtl w:val="true"/>
            <w:lang w:val="de-DE" w:eastAsia="zh-CN" w:bidi="fa-IR"/>
          </w:rPr>
          <w:delText>از آنچه برای مدت طولانی بوده است مرتبط است</w:delText>
        </w:r>
      </w:del>
      <w:del w:id="1240" w:author="Unknown Author" w:date="2021-12-12T21:12:40Z">
        <w:r>
          <w:rPr>
            <w:rFonts w:eastAsia="NSimSun" w:cs="B Nazanin"/>
            <w:color w:val="auto"/>
            <w:kern w:val="2"/>
            <w:sz w:val="22"/>
            <w:szCs w:val="28"/>
            <w:rtl w:val="true"/>
            <w:lang w:val="de-DE" w:eastAsia="zh-CN" w:bidi="fa-IR"/>
          </w:rPr>
          <w:delText>.</w:delText>
        </w:r>
      </w:del>
    </w:p>
    <w:p>
      <w:pPr>
        <w:pStyle w:val="TextBody"/>
        <w:bidi w:val="1"/>
        <w:spacing w:lineRule="exact" w:line="425"/>
        <w:jc w:val="both"/>
        <w:rPr>
          <w:del w:id="1242" w:author="Unknown Author" w:date="2021-12-12T21:29:21Z"/>
        </w:rPr>
      </w:pPr>
      <w:del w:id="1241" w:author="Unknown Author" w:date="2021-12-12T21:29:21Z">
        <w:r>
          <w:rPr>
            <w:rtl w:val="true"/>
          </w:rPr>
        </w:r>
      </w:del>
    </w:p>
    <w:p>
      <w:pPr>
        <w:pStyle w:val="TextBody"/>
        <w:bidi w:val="1"/>
        <w:spacing w:lineRule="exact" w:line="425"/>
        <w:jc w:val="both"/>
        <w:rPr/>
      </w:pPr>
      <w:ins w:id="1243" w:author="Unknown Author" w:date="2021-12-13T16:55:40Z">
        <w:r>
          <w:rPr>
            <w:rtl w:val="true"/>
          </w:rPr>
          <w:tab/>
          <w:tab/>
          <w:tab/>
          <w:tab/>
          <w:tab/>
        </w:r>
      </w:ins>
    </w:p>
    <w:p>
      <w:pPr>
        <w:pStyle w:val="TextBody"/>
        <w:bidi w:val="1"/>
        <w:spacing w:lineRule="exact" w:line="425"/>
        <w:jc w:val="both"/>
        <w:rPr/>
      </w:pPr>
      <w:ins w:id="1244" w:author="Unknown Author" w:date="2021-12-12T21:29:23Z">
        <w:r>
          <w:rPr>
            <w:rtl w:val="true"/>
          </w:rPr>
        </w:r>
      </w:ins>
    </w:p>
    <w:p>
      <w:pPr>
        <w:pStyle w:val="TextBody"/>
        <w:bidi w:val="1"/>
        <w:spacing w:lineRule="exact" w:line="425"/>
        <w:jc w:val="center"/>
        <w:rPr>
          <w:rFonts w:cs="B Nazanin"/>
          <w:sz w:val="22"/>
          <w:szCs w:val="28"/>
          <w:del w:id="1252" w:author="Unknown Author" w:date="2021-12-12T21:29:21Z"/>
        </w:rPr>
      </w:pPr>
      <w:del w:id="1246" w:author="Unknown Author" w:date="2021-12-12T21:29:21Z">
        <w:r>
          <w:rPr>
            <w:rFonts w:cs="B Nazanin"/>
            <w:sz w:val="22"/>
            <w:szCs w:val="28"/>
            <w:rtl w:val="true"/>
          </w:rPr>
          <w:delText xml:space="preserve">   </w:delText>
        </w:r>
      </w:del>
      <w:del w:id="1247" w:author="Unknown Author" w:date="2021-12-12T21:29:21Z">
        <w:r>
          <w:rPr>
            <w:rFonts w:cs="B Nazanin"/>
            <w:sz w:val="22"/>
            <w:szCs w:val="28"/>
            <w:rtl w:val="true"/>
          </w:rPr>
          <w:tab/>
          <w:tab/>
          <w:delText xml:space="preserve">    </w:delText>
          <w:tab/>
          <w:tab/>
          <w:tab/>
          <w:tab/>
          <w:delText xml:space="preserve">  </w:delText>
        </w:r>
      </w:del>
      <w:del w:id="1248" w:author="Unknown Author" w:date="2021-12-12T21:29:21Z">
        <w:r>
          <w:fldChar w:fldCharType="begin"/>
        </w:r>
        <w:r>
          <w:rPr>
            <w:rtl w:val="true"/>
            <w:rStyle w:val="InternetLink"/>
            <w:sz w:val="22"/>
            <w:szCs w:val="28"/>
            <w:rFonts w:cs="B Nazanin"/>
          </w:rPr>
          <w:delInstrText> HYPERLINK "https://solidarisch-in-groepelingen.de/es-gibt-kein-fertiges-rezept-der-ausgangspunkt-ist-die-notwendigkeit-daraus-gilt-es-einen-permanenten-kampf-zu-entwickeln/" \l "sdfootnote1anc"</w:delInstrText>
        </w:r>
      </w:del>
      <w:r>
        <w:rPr>
          <w:rtl w:val="true"/>
          <w:rStyle w:val="InternetLink"/>
          <w:sz w:val="22"/>
          <w:szCs w:val="28"/>
          <w:rFonts w:cs="B Nazanin"/>
        </w:rPr>
        <w:fldChar w:fldCharType="separate"/>
      </w:r>
      <w:del w:id="1249" w:author="Unknown Author" w:date="2021-12-12T21:29:21Z">
        <w:r>
          <w:rPr>
            <w:rStyle w:val="InternetLink"/>
            <w:rFonts w:cs="B Nazanin"/>
            <w:sz w:val="22"/>
            <w:szCs w:val="28"/>
          </w:rPr>
          <w:delText>1</w:delText>
        </w:r>
      </w:del>
      <w:r>
        <w:rPr>
          <w:rtl w:val="true"/>
          <w:rStyle w:val="InternetLink"/>
          <w:sz w:val="22"/>
          <w:szCs w:val="28"/>
          <w:rFonts w:cs="B Nazanin"/>
        </w:rPr>
        <w:fldChar w:fldCharType="end"/>
      </w:r>
      <w:del w:id="1250" w:author="Unknown Author" w:date="2021-12-12T21:29:21Z">
        <w:r>
          <w:rPr>
            <w:rFonts w:cs="B Nazanin"/>
            <w:sz w:val="22"/>
            <w:szCs w:val="28"/>
            <w:rtl w:val="true"/>
          </w:rPr>
          <w:delText xml:space="preserve"> </w:delText>
        </w:r>
      </w:del>
      <w:del w:id="1251" w:author="Unknown Author" w:date="2021-12-12T21:29:21Z">
        <w:r>
          <w:rPr>
            <w:rFonts w:cs="B Nazanin"/>
            <w:sz w:val="22"/>
            <w:szCs w:val="28"/>
          </w:rPr>
          <w:delText>Escola Nacional Florestan Fernandes-ENFF</w:delText>
        </w:r>
      </w:del>
    </w:p>
    <w:p>
      <w:pPr>
        <w:pStyle w:val="TextBody"/>
        <w:bidi w:val="1"/>
        <w:spacing w:lineRule="exact" w:line="425"/>
        <w:jc w:val="center"/>
        <w:rPr>
          <w:rFonts w:cs="B Nazanin"/>
          <w:sz w:val="22"/>
          <w:szCs w:val="28"/>
          <w:del w:id="1254" w:author="Unknown Author" w:date="2021-12-11T23:09:28Z"/>
        </w:rPr>
      </w:pPr>
      <w:del w:id="1253" w:author="Unknown Author" w:date="2021-12-12T21:29:21Z">
        <w:r>
          <w:rPr>
            <w:rFonts w:cs="B Nazanin"/>
            <w:sz w:val="22"/>
            <w:szCs w:val="28"/>
            <w:rtl w:val="true"/>
          </w:rPr>
          <w:delText xml:space="preserve">     </w:delText>
        </w:r>
      </w:del>
    </w:p>
    <w:p>
      <w:pPr>
        <w:pStyle w:val="TextBody"/>
        <w:bidi w:val="1"/>
        <w:spacing w:lineRule="exact" w:line="425"/>
        <w:jc w:val="center"/>
        <w:rPr>
          <w:rFonts w:cs="B Nazanin"/>
          <w:sz w:val="22"/>
          <w:szCs w:val="28"/>
          <w:del w:id="1257" w:author="Unknown Author" w:date="2021-12-12T21:29:13Z"/>
        </w:rPr>
      </w:pPr>
      <w:del w:id="1255" w:author="Unknown Author" w:date="2021-12-12T21:29:13Z">
        <w:r>
          <w:rPr>
            <w:b/>
            <w:b/>
            <w:bCs/>
            <w:sz w:val="26"/>
            <w:sz w:val="26"/>
            <w:szCs w:val="26"/>
            <w:rtl w:val="true"/>
          </w:rPr>
          <w:delText>پی‌نوشت</w:delText>
        </w:r>
      </w:del>
      <w:del w:id="1256" w:author="Unknown Author" w:date="2021-12-12T21:29:13Z">
        <w:r>
          <w:rPr>
            <w:rFonts w:cs="B Nazanin"/>
            <w:b/>
            <w:bCs/>
            <w:sz w:val="26"/>
            <w:szCs w:val="26"/>
            <w:rtl w:val="true"/>
          </w:rPr>
          <w:delText xml:space="preserve">: </w:delText>
        </w:r>
      </w:del>
    </w:p>
    <w:p>
      <w:pPr>
        <w:pStyle w:val="TextBody"/>
        <w:bidi w:val="1"/>
        <w:spacing w:lineRule="exact" w:line="425"/>
        <w:jc w:val="center"/>
        <w:rPr>
          <w:rFonts w:cs="B Nazanin"/>
          <w:ins w:id="1259" w:author="Unknown Author" w:date="2021-12-13T16:55:44Z"/>
          <w:sz w:val="22"/>
          <w:szCs w:val="28"/>
        </w:rPr>
      </w:pPr>
      <w:del w:id="1258" w:author="Unknown Author" w:date="2021-12-12T21:29:13Z">
        <w:r>
          <w:rPr>
            <w:rFonts w:eastAsia="NSimSun" w:cs="B Nazanin"/>
            <w:color w:val="auto"/>
            <w:kern w:val="2"/>
            <w:sz w:val="26"/>
            <w:szCs w:val="26"/>
            <w:rtl w:val="true"/>
            <w:lang w:val="de-DE" w:eastAsia="zh-CN" w:bidi="fa-IR"/>
          </w:rPr>
          <w:tab/>
          <w:delText xml:space="preserve">  </w:delText>
        </w:r>
      </w:del>
      <w:r>
        <w:rPr>
          <w:rFonts w:cs="B Nazanin"/>
          <w:sz w:val="22"/>
          <w:szCs w:val="28"/>
          <w:rtl w:val="true"/>
        </w:rPr>
        <w:t>*   *   *</w:t>
      </w:r>
    </w:p>
    <w:p>
      <w:pPr>
        <w:pStyle w:val="TextBody"/>
        <w:bidi w:val="1"/>
        <w:spacing w:lineRule="exact" w:line="425"/>
        <w:jc w:val="center"/>
        <w:rPr>
          <w:rFonts w:cs="B Nazanin"/>
          <w:ins w:id="1261" w:author="Unknown Author" w:date="2021-12-13T16:55:44Z"/>
          <w:sz w:val="22"/>
          <w:szCs w:val="28"/>
        </w:rPr>
      </w:pPr>
      <w:ins w:id="1260" w:author="Unknown Author" w:date="2021-12-13T16:55:44Z">
        <w:r>
          <w:rPr>
            <w:rFonts w:cs="B Nazanin"/>
            <w:sz w:val="22"/>
            <w:szCs w:val="28"/>
            <w:rtl w:val="true"/>
          </w:rPr>
        </w:r>
      </w:ins>
    </w:p>
    <w:p>
      <w:pPr>
        <w:pStyle w:val="TextBody"/>
        <w:bidi w:val="1"/>
        <w:spacing w:lineRule="exact" w:line="425"/>
        <w:jc w:val="center"/>
        <w:rPr>
          <w:rFonts w:cs="B Nazanin"/>
          <w:sz w:val="22"/>
          <w:szCs w:val="28"/>
        </w:rPr>
      </w:pPr>
      <w:r>
        <w:rPr>
          <w:rFonts w:cs="B Nazanin"/>
          <w:sz w:val="22"/>
          <w:szCs w:val="28"/>
          <w:rtl w:val="true"/>
        </w:rPr>
      </w:r>
    </w:p>
    <w:p>
      <w:pPr>
        <w:pStyle w:val="TextBody"/>
        <w:bidi w:val="1"/>
        <w:jc w:val="right"/>
        <w:rPr/>
      </w:pPr>
      <w:r>
        <w:rPr>
          <w:rtl w:val="true"/>
        </w:rPr>
        <w:tab/>
        <w:tab/>
        <w:tab/>
        <w:tab/>
        <w:tab/>
        <w:tab/>
        <w:tab/>
        <w:tab/>
        <w:tab/>
        <w:t xml:space="preserve"> </w:t>
      </w:r>
      <w:r>
        <w:rPr>
          <w:rFonts w:eastAsia="FreeSerif" w:cs="FreeSerif" w:ascii="FreeSerif" w:hAnsi="FreeSerif"/>
          <w:b/>
          <w:bCs/>
          <w:color w:val="FFFFFF"/>
          <w:sz w:val="21"/>
          <w:szCs w:val="21"/>
          <w:highlight w:val="darkRed"/>
          <w:rtl w:val="true"/>
          <w:lang w:val="en-US" w:bidi="fa-IR"/>
        </w:rPr>
        <w:t xml:space="preserve"> </w:t>
      </w:r>
      <w:r>
        <w:rPr>
          <w:rFonts w:cs="FreeSerif" w:ascii="FreeSerif" w:hAnsi="FreeSerif"/>
          <w:b/>
          <w:bCs/>
          <w:color w:val="FFFFFF"/>
          <w:sz w:val="21"/>
          <w:szCs w:val="21"/>
          <w:highlight w:val="darkRed"/>
          <w:lang w:val="en-US" w:bidi="fa-IR"/>
        </w:rPr>
        <w:t>kaargaah.net</w:t>
      </w:r>
      <w:r>
        <w:rPr>
          <w:rFonts w:cs="FreeSerif" w:ascii="FreeSerif" w:hAnsi="FreeSerif"/>
          <w:b/>
          <w:bCs/>
          <w:color w:val="FFFFFF"/>
          <w:sz w:val="21"/>
          <w:szCs w:val="21"/>
          <w:highlight w:val="darkRed"/>
          <w:rtl w:val="true"/>
          <w:lang w:val="en-US" w:bidi="fa-IR"/>
        </w:rPr>
        <w:t xml:space="preserve"> </w:t>
      </w:r>
    </w:p>
    <w:p>
      <w:pPr>
        <w:pStyle w:val="TextBody"/>
        <w:bidi w:val="0"/>
        <w:spacing w:lineRule="auto" w:line="276" w:before="85" w:after="113"/>
        <w:jc w:val="left"/>
        <w:rPr/>
      </w:pPr>
      <w:r>
        <w:rPr>
          <w:rFonts w:cs="FreeSerif" w:ascii="FreeSerif" w:hAnsi="FreeSerif"/>
          <w:b/>
          <w:bCs/>
          <w:color w:val="000000"/>
          <w:sz w:val="21"/>
          <w:szCs w:val="21"/>
          <w:lang w:val="en-US" w:bidi="fa-IR"/>
        </w:rPr>
        <w:tab/>
        <w:tab/>
        <w:tab/>
        <w:tab/>
        <w:tab/>
        <w:t xml:space="preserve">         </w:t>
      </w:r>
      <w:r>
        <w:rPr/>
        <w:tab/>
        <w:tab/>
        <w:tab/>
        <w:tab/>
        <w:tab/>
        <w:tab/>
        <w:tab/>
        <w:t xml:space="preserve"> </w:t>
      </w:r>
    </w:p>
    <w:p>
      <w:pPr>
        <w:pStyle w:val="TextBody"/>
        <w:spacing w:before="85" w:after="113"/>
        <w:jc w:val="left"/>
        <w:rPr/>
      </w:pPr>
      <w:r>
        <w:rPr>
          <w:rtl w:val="true"/>
        </w:rPr>
        <w:tab/>
        <w:tab/>
        <w:tab/>
        <w:tab/>
        <w:t xml:space="preserve">            </w:t>
      </w:r>
      <w:ins w:id="1262" w:author="Unknown Author" w:date="2021-12-13T16:45:20Z">
        <w:r>
          <w:rPr>
            <w:rtl w:val="true"/>
          </w:rPr>
          <w:tab/>
          <w:tab/>
          <w:tab/>
          <w:t xml:space="preserve">          </w:t>
        </w:r>
      </w:ins>
    </w:p>
    <w:p>
      <w:pPr>
        <w:pStyle w:val="TextBody"/>
        <w:spacing w:before="85" w:after="113"/>
        <w:jc w:val="left"/>
        <w:rPr/>
      </w:pPr>
      <w:ins w:id="1264" w:author="Unknown Author" w:date="2021-12-13T16:45:20Z">
        <w:r>
          <w:rPr>
            <w:rtl w:val="true"/>
          </w:rPr>
        </w:r>
      </w:ins>
    </w:p>
    <w:p>
      <w:pPr>
        <w:pStyle w:val="TextBody"/>
        <w:spacing w:before="85" w:after="113"/>
        <w:jc w:val="left"/>
        <w:rPr/>
      </w:pPr>
      <w:ins w:id="1266" w:author="Unknown Author" w:date="2021-12-13T16:45:20Z">
        <w:r>
          <w:rPr>
            <w:rtl w:val="true"/>
          </w:rPr>
        </w:r>
      </w:ins>
    </w:p>
    <w:p>
      <w:pPr>
        <w:pStyle w:val="TextBody"/>
        <w:spacing w:before="85" w:after="113"/>
        <w:jc w:val="left"/>
        <w:rPr/>
      </w:pPr>
      <w:ins w:id="1268" w:author="Unknown Author" w:date="2021-12-13T16:45:20Z">
        <w:r>
          <w:rPr>
            <w:rtl w:val="true"/>
          </w:rPr>
        </w:r>
      </w:ins>
    </w:p>
    <w:p>
      <w:pPr>
        <w:pStyle w:val="TextBody"/>
        <w:spacing w:before="85" w:after="113"/>
        <w:jc w:val="left"/>
        <w:rPr/>
      </w:pPr>
      <w:ins w:id="1270" w:author="Unknown Author" w:date="2021-12-13T16:46:07Z">
        <w:r>
          <w:rPr>
            <w:rtl w:val="true"/>
          </w:rPr>
        </w:r>
      </w:ins>
    </w:p>
    <w:p>
      <w:pPr>
        <w:pStyle w:val="TextBody"/>
        <w:spacing w:before="85" w:after="113"/>
        <w:jc w:val="left"/>
        <w:rPr/>
      </w:pPr>
      <w:ins w:id="1272" w:author="Unknown Author" w:date="2021-12-13T17:21:47Z">
        <w:r>
          <w:rPr>
            <w:rtl w:val="true"/>
          </w:rPr>
          <w:tab/>
          <w:tab/>
          <w:tab/>
          <w:tab/>
          <w:tab/>
          <w:tab/>
          <w:tab/>
          <w:tab/>
          <w:t xml:space="preserve">          </w:t>
        </w:r>
      </w:ins>
    </w:p>
    <w:p>
      <w:pPr>
        <w:pStyle w:val="TextBody"/>
        <w:spacing w:before="85" w:after="113"/>
        <w:jc w:val="left"/>
        <w:rPr/>
      </w:pPr>
      <w:ins w:id="1273" w:author="Unknown Author" w:date="2021-12-13T17:38:51Z">
        <w:r>
          <w:rPr>
            <w:rtl w:val="true"/>
          </w:rPr>
        </w:r>
      </w:ins>
    </w:p>
    <w:p>
      <w:pPr>
        <w:pStyle w:val="TextBody"/>
        <w:spacing w:before="85" w:after="113"/>
        <w:jc w:val="left"/>
        <w:rPr/>
      </w:pPr>
      <w:r>
        <w:rPr>
          <w:rtl w:val="true"/>
        </w:rPr>
      </w:r>
    </w:p>
    <w:sectPr>
      <w:footerReference w:type="default" r:id="rId6"/>
      <w:footnotePr>
        <w:numFmt w:val="decimal"/>
      </w:footnotePr>
      <w:type w:val="nextPage"/>
      <w:pgSz w:w="11906" w:h="16838"/>
      <w:pgMar w:left="1593" w:right="1590" w:header="0" w:top="1134" w:footer="907" w:bottom="146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eeSerif">
    <w:charset w:val="01"/>
    <w:family w:val="roman"/>
    <w:pitch w:val="default"/>
  </w:font>
  <w:font w:name="Liberation Serif">
    <w:altName w:val="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B Nazani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jc w:val="center"/>
      <w:rPr>
        <w:rFonts w:cs="B Nazanin"/>
        <w:color w:val="5983B0"/>
        <w:sz w:val="28"/>
        <w:szCs w:val="28"/>
        <w:highlight w:val="white"/>
      </w:rPr>
    </w:pPr>
    <w:r>
      <w:rPr>
        <w:rFonts w:cs="B Nazanin"/>
        <w:color w:val="5983B0"/>
        <w:sz w:val="28"/>
        <w:szCs w:val="28"/>
        <w:highlight w:val="white"/>
        <w:rtl w:val="true"/>
      </w:rPr>
      <w:fldChar w:fldCharType="begin"/>
    </w:r>
    <w:r>
      <w:rPr>
        <w:rtl w:val="true"/>
        <w:sz w:val="28"/>
        <w:szCs w:val="28"/>
        <w:highlight w:val="white"/>
        <w:rFonts w:cs="B Nazanin"/>
        <w:color w:val="5983B0"/>
      </w:rPr>
      <w:instrText> PAGE </w:instrText>
    </w:r>
    <w:r>
      <w:rPr>
        <w:rtl w:val="true"/>
        <w:sz w:val="28"/>
        <w:szCs w:val="28"/>
        <w:highlight w:val="white"/>
        <w:rFonts w:cs="B Nazanin"/>
        <w:color w:val="5983B0"/>
      </w:rPr>
      <w:fldChar w:fldCharType="separate"/>
    </w:r>
    <w:r>
      <w:rPr>
        <w:rtl w:val="true"/>
        <w:sz w:val="28"/>
        <w:szCs w:val="28"/>
        <w:highlight w:val="white"/>
        <w:rFonts w:cs="B Nazanin"/>
        <w:color w:val="5983B0"/>
      </w:rPr>
      <w:t>15</w:t>
    </w:r>
    <w:r>
      <w:rPr>
        <w:rtl w:val="true"/>
        <w:sz w:val="28"/>
        <w:szCs w:val="28"/>
        <w:highlight w:val="white"/>
        <w:rFonts w:cs="B Nazanin"/>
        <w:color w:val="5983B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spacing w:before="57" w:after="57"/>
        <w:ind w:left="0" w:right="0" w:hanging="0"/>
        <w:rPr/>
      </w:pPr>
      <w:r>
        <w:rPr>
          <w:rStyle w:val="FootnoteCharacters"/>
        </w:rPr>
        <w:footnoteRef/>
      </w:r>
      <w:r>
        <w:rPr>
          <w:b w:val="false"/>
          <w:bCs w:val="false"/>
        </w:rPr>
        <w:t xml:space="preserve">. </w:t>
      </w:r>
      <w:r>
        <w:rPr>
          <w:rStyle w:val="StrongEmphasis"/>
          <w:b w:val="false"/>
          <w:bCs w:val="false"/>
        </w:rPr>
        <w:t>Débora Nunes - Direção Nacional do MST</w:t>
      </w:r>
    </w:p>
  </w:footnote>
  <w:footnote w:id="3">
    <w:p>
      <w:pPr>
        <w:pStyle w:val="Footnote"/>
        <w:spacing w:before="57" w:after="57"/>
        <w:ind w:left="0" w:right="0" w:hanging="0"/>
        <w:rPr/>
      </w:pPr>
      <w:r>
        <w:rPr>
          <w:rStyle w:val="FootnoteCharacters"/>
        </w:rPr>
        <w:footnoteRef/>
      </w:r>
      <w:r>
        <w:rPr>
          <w:rtl w:val="true"/>
        </w:rPr>
        <w:t xml:space="preserve">  </w:t>
      </w:r>
      <w:r>
        <w:rPr>
          <w:rtl w:val="true"/>
        </w:rPr>
        <w:t xml:space="preserve">در ترجمه‌ی این گفتگو، اصطلاح </w:t>
      </w:r>
      <w:r>
        <w:rPr>
          <w:rtl w:val="true"/>
        </w:rPr>
        <w:t>«</w:t>
      </w:r>
      <w:r>
        <w:rPr>
          <w:rtl w:val="true"/>
        </w:rPr>
        <w:t>کار توده‌ای</w:t>
      </w:r>
      <w:r>
        <w:rPr>
          <w:rtl w:val="true"/>
        </w:rPr>
        <w:t xml:space="preserve">» </w:t>
      </w:r>
      <w:r>
        <w:rPr>
          <w:rtl w:val="true"/>
        </w:rPr>
        <w:t xml:space="preserve">را به‌عنوان معادلی </w:t>
      </w:r>
      <w:r>
        <w:rPr>
          <w:rFonts w:ascii="Liberation Serif;Times New Roman" w:hAnsi="Liberation Serif;Times New Roman" w:eastAsia="NSimSun"/>
          <w:color w:val="auto"/>
          <w:kern w:val="2"/>
          <w:sz w:val="20"/>
          <w:sz w:val="20"/>
          <w:szCs w:val="22"/>
          <w:rtl w:val="true"/>
          <w:lang w:val="de-DE" w:eastAsia="zh-CN" w:bidi="fa-IR"/>
        </w:rPr>
        <w:t>تقریبی</w:t>
      </w:r>
      <w:r>
        <w:rPr>
          <w:rtl w:val="true"/>
        </w:rPr>
        <w:t xml:space="preserve"> </w:t>
      </w:r>
      <w:ins w:id="1275" w:author="Unknown Author" w:date="2021-12-13T16:57:50Z">
        <w:r>
          <w:rPr>
            <w:rtl w:val="true"/>
          </w:rPr>
          <w:t xml:space="preserve">و نارسا </w:t>
        </w:r>
      </w:ins>
      <w:r>
        <w:rPr>
          <w:rtl w:val="true"/>
        </w:rPr>
        <w:t xml:space="preserve">برای ترکیب آلمانی </w:t>
      </w:r>
      <w:r>
        <w:rPr/>
        <w:t>Basisarbeit</w:t>
      </w:r>
      <w:r>
        <w:rPr>
          <w:rtl w:val="true"/>
        </w:rPr>
        <w:t xml:space="preserve"> </w:t>
      </w:r>
      <w:r>
        <w:rPr>
          <w:rtl w:val="true"/>
        </w:rPr>
        <w:t>به‌کار می‌بندیم</w:t>
      </w:r>
      <w:ins w:id="1276" w:author="Unknown Author" w:date="2021-12-13T16:37:24Z">
        <w:r>
          <w:rPr>
            <w:rtl w:val="true"/>
          </w:rPr>
          <w:t>، که وا</w:t>
        </w:r>
      </w:ins>
      <w:ins w:id="1277" w:author="Unknown Author" w:date="2021-12-13T16:37:24Z">
        <w:r>
          <w:rPr>
            <w:rFonts w:ascii="Liberation Serif;Times New Roman" w:hAnsi="Liberation Serif;Times New Roman" w:eastAsia="NSimSun"/>
            <w:color w:val="auto"/>
            <w:kern w:val="2"/>
            <w:sz w:val="20"/>
            <w:sz w:val="20"/>
            <w:szCs w:val="22"/>
            <w:rtl w:val="true"/>
            <w:lang w:val="de-DE" w:eastAsia="zh-CN" w:bidi="fa-IR"/>
          </w:rPr>
          <w:t xml:space="preserve">ژه خود </w:t>
        </w:r>
      </w:ins>
      <w:ins w:id="1278" w:author="Unknown Author" w:date="2021-12-13T16:37:24Z">
        <w:r>
          <w:rPr>
            <w:rtl w:val="true"/>
          </w:rPr>
          <w:t xml:space="preserve">ناظر بر کار سیاسی مستمر </w:t>
        </w:r>
      </w:ins>
      <w:ins w:id="1279" w:author="Unknown Author" w:date="2021-12-13T16:37:24Z">
        <w:r>
          <w:rPr>
            <w:rtl w:val="true"/>
          </w:rPr>
          <w:t>(</w:t>
        </w:r>
      </w:ins>
      <w:ins w:id="1280" w:author="Unknown Author" w:date="2021-12-13T16:37:24Z">
        <w:r>
          <w:rPr>
            <w:rtl w:val="true"/>
          </w:rPr>
          <w:t>و بلندمدت</w:t>
        </w:r>
      </w:ins>
      <w:ins w:id="1281" w:author="Unknown Author" w:date="2021-12-13T16:37:24Z">
        <w:r>
          <w:rPr>
            <w:rtl w:val="true"/>
          </w:rPr>
          <w:t xml:space="preserve">) </w:t>
        </w:r>
      </w:ins>
      <w:ins w:id="1282" w:author="Unknown Author" w:date="2021-12-13T16:37:24Z">
        <w:r>
          <w:rPr>
            <w:rtl w:val="true"/>
          </w:rPr>
          <w:t>در پایه‌های مرد</w:t>
        </w:r>
      </w:ins>
      <w:ins w:id="1283" w:author="Unknown Author" w:date="2021-12-13T16:38:00Z">
        <w:r>
          <w:rPr>
            <w:rtl w:val="true"/>
          </w:rPr>
          <w:t>می یا اعماق جامعه است</w:t>
        </w:r>
      </w:ins>
      <w:del w:id="1284" w:author="Unknown Author" w:date="2021-12-13T16:38:10Z">
        <w:r>
          <w:rPr>
            <w:rtl w:val="true"/>
          </w:rPr>
          <w:delText xml:space="preserve">. </w:delText>
        </w:r>
      </w:del>
      <w:ins w:id="1285" w:author="Unknown Author" w:date="2021-12-13T16:38:18Z">
        <w:r>
          <w:rPr>
            <w:rtl w:val="true"/>
          </w:rPr>
          <w:t xml:space="preserve">. </w:t>
        </w:r>
      </w:ins>
      <w:ins w:id="1286" w:author="Unknown Author" w:date="2021-12-13T16:38:18Z">
        <w:r>
          <w:rPr>
            <w:rtl w:val="true"/>
          </w:rPr>
          <w:t xml:space="preserve">هدف بی‌واسطه‌ی </w:t>
        </w:r>
      </w:ins>
      <w:ins w:id="1287" w:author="Unknown Author" w:date="2021-12-13T16:38:18Z">
        <w:r>
          <w:rPr>
            <w:rtl w:val="true"/>
          </w:rPr>
          <w:t>«</w:t>
        </w:r>
      </w:ins>
      <w:ins w:id="1288" w:author="Unknown Author" w:date="2021-12-13T16:38:18Z">
        <w:r>
          <w:rPr>
            <w:rtl w:val="true"/>
          </w:rPr>
          <w:t>کار توده‌ای</w:t>
        </w:r>
      </w:ins>
      <w:ins w:id="1289" w:author="Unknown Author" w:date="2021-12-13T16:38:18Z">
        <w:r>
          <w:rPr>
            <w:rtl w:val="true"/>
          </w:rPr>
          <w:t xml:space="preserve">» </w:t>
        </w:r>
      </w:ins>
      <w:ins w:id="1290" w:author="Unknown Author" w:date="2021-12-13T16:38:18Z">
        <w:r>
          <w:rPr>
            <w:rtl w:val="true"/>
          </w:rPr>
          <w:t>در معنای یادشده، برپایی یک جنبش توده‌ای سازمان‌یافته است</w:t>
        </w:r>
      </w:ins>
      <w:ins w:id="1291" w:author="Unknown Author" w:date="2021-12-13T16:38:18Z">
        <w:r>
          <w:rPr>
            <w:rtl w:val="true"/>
          </w:rPr>
          <w:t xml:space="preserve">. </w:t>
        </w:r>
      </w:ins>
      <w:ins w:id="1292" w:author="Unknown Author" w:date="2021-12-13T16:36:53Z">
        <w:r>
          <w:rPr>
            <w:rtl w:val="true"/>
          </w:rPr>
          <w:t xml:space="preserve"> </w:t>
        </w:r>
      </w:ins>
    </w:p>
  </w:footnote>
  <w:footnote w:id="4">
    <w:p>
      <w:pPr>
        <w:pStyle w:val="Footnote"/>
        <w:spacing w:before="57" w:after="57"/>
        <w:ind w:left="0" w:right="0" w:hanging="0"/>
        <w:rPr/>
      </w:pPr>
      <w:r>
        <w:rPr>
          <w:rStyle w:val="FootnoteCharacters"/>
        </w:rPr>
        <w:footnoteRef/>
      </w:r>
      <w:r>
        <w:rPr>
          <w:rtl w:val="true"/>
        </w:rPr>
        <w:t xml:space="preserve">  </w:t>
      </w:r>
      <w:r>
        <w:rPr>
          <w:rtl w:val="true"/>
        </w:rPr>
        <w:t>درباره‌ی</w:t>
      </w:r>
      <w:r>
        <w:rPr>
          <w:rFonts w:ascii="Liberation Serif;Times New Roman" w:hAnsi="Liberation Serif;Times New Roman" w:eastAsia="NSimSun"/>
          <w:color w:val="auto"/>
          <w:kern w:val="2"/>
          <w:sz w:val="20"/>
          <w:sz w:val="20"/>
          <w:szCs w:val="22"/>
          <w:rtl w:val="true"/>
          <w:lang w:val="de-DE" w:eastAsia="zh-CN" w:bidi="fa-IR"/>
        </w:rPr>
        <w:t xml:space="preserve"> برخی رهیافت‌های معطوف به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سیاست از پایین</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در فضای سیاسی امروز آلمان پیش‌تر متونی در وبسایت کارگاه  ترجمه و منتشر شده است</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مخاطب علاقمند را به مقالاتی از کتاب الکترونیکی زیر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 xml:space="preserve">فصل‌های </w:t>
      </w:r>
      <w:r>
        <w:rPr>
          <w:rFonts w:ascii="Liberation Serif;Times New Roman" w:hAnsi="Liberation Serif;Times New Roman" w:eastAsia="NSimSun"/>
          <w:color w:val="auto"/>
          <w:kern w:val="2"/>
          <w:sz w:val="20"/>
          <w:sz w:val="20"/>
          <w:szCs w:val="22"/>
          <w:lang w:val="de-DE" w:eastAsia="zh-CN" w:bidi="fa-IR"/>
        </w:rPr>
        <w:t>۵</w:t>
      </w:r>
      <w:r>
        <w:rPr>
          <w:rFonts w:ascii="Liberation Serif;Times New Roman" w:hAnsi="Liberation Serif;Times New Roman" w:eastAsia="NSimSun"/>
          <w:color w:val="auto"/>
          <w:kern w:val="2"/>
          <w:sz w:val="20"/>
          <w:sz w:val="20"/>
          <w:szCs w:val="22"/>
          <w:rtl w:val="true"/>
          <w:lang w:val="de-DE" w:eastAsia="zh-CN" w:bidi="fa-IR"/>
        </w:rPr>
        <w:t xml:space="preserve"> تا </w:t>
      </w:r>
      <w:r>
        <w:rPr>
          <w:rFonts w:ascii="Liberation Serif;Times New Roman" w:hAnsi="Liberation Serif;Times New Roman" w:eastAsia="NSimSun"/>
          <w:color w:val="auto"/>
          <w:kern w:val="2"/>
          <w:sz w:val="20"/>
          <w:sz w:val="20"/>
          <w:szCs w:val="22"/>
          <w:lang w:val="de-DE" w:eastAsia="zh-CN" w:bidi="fa-IR"/>
        </w:rPr>
        <w:t>۸</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ارجاع می‌دهم</w:t>
      </w:r>
      <w:r>
        <w:rPr>
          <w:rFonts w:eastAsia="NSimSun" w:cs="B Roya"/>
          <w:color w:val="auto"/>
          <w:kern w:val="2"/>
          <w:sz w:val="20"/>
          <w:szCs w:val="22"/>
          <w:rtl w:val="true"/>
          <w:lang w:val="de-DE" w:eastAsia="zh-CN" w:bidi="fa-IR"/>
        </w:rPr>
        <w:t xml:space="preserve">: </w:t>
      </w:r>
    </w:p>
    <w:p>
      <w:pPr>
        <w:pStyle w:val="Footnote"/>
        <w:spacing w:before="57" w:after="57"/>
        <w:jc w:val="left"/>
        <w:rPr/>
      </w:pPr>
      <w:r>
        <w:rPr>
          <w:rFonts w:eastAsia="NSimSun" w:cs="B Roya"/>
          <w:color w:val="auto"/>
          <w:kern w:val="2"/>
          <w:sz w:val="21"/>
          <w:szCs w:val="21"/>
          <w:rtl w:val="true"/>
          <w:lang w:val="de-DE" w:eastAsia="zh-CN" w:bidi="fa-IR"/>
        </w:rPr>
        <w:t>«</w:t>
      </w:r>
      <w:hyperlink r:id="rId1">
        <w:r>
          <w:rPr>
            <w:rStyle w:val="InternetLink"/>
            <w:color w:val="3465A4"/>
            <w:sz w:val="21"/>
            <w:sz w:val="21"/>
            <w:szCs w:val="21"/>
            <w:u w:val="none"/>
            <w:rtl w:val="true"/>
          </w:rPr>
          <w:t>گام معلق چپ در پيکارهای ضدسرمايه‌داریِ امروز</w:t>
        </w:r>
      </w:hyperlink>
      <w:r>
        <w:rPr>
          <w:sz w:val="21"/>
          <w:sz w:val="21"/>
          <w:szCs w:val="21"/>
          <w:rtl w:val="true"/>
        </w:rPr>
        <w:t xml:space="preserve"> – مجموعه‌مقالات</w:t>
      </w:r>
      <w:r>
        <w:rPr>
          <w:sz w:val="21"/>
          <w:szCs w:val="21"/>
          <w:rtl w:val="true"/>
        </w:rPr>
        <w:t>»</w:t>
      </w:r>
      <w:r>
        <w:rPr>
          <w:sz w:val="21"/>
          <w:sz w:val="21"/>
          <w:szCs w:val="21"/>
          <w:rtl w:val="true"/>
        </w:rPr>
        <w:t>؛ گردآوری و ترجمه</w:t>
      </w:r>
      <w:r>
        <w:rPr>
          <w:sz w:val="21"/>
          <w:szCs w:val="21"/>
          <w:rtl w:val="true"/>
        </w:rPr>
        <w:t xml:space="preserve">: </w:t>
      </w:r>
      <w:r>
        <w:rPr>
          <w:rFonts w:ascii="Liberation Serif;Times New Roman" w:hAnsi="Liberation Serif;Times New Roman" w:eastAsia="NSimSun"/>
          <w:color w:val="auto"/>
          <w:kern w:val="2"/>
          <w:sz w:val="21"/>
          <w:sz w:val="21"/>
          <w:szCs w:val="21"/>
          <w:rtl w:val="true"/>
          <w:lang w:val="de-DE" w:eastAsia="zh-CN" w:bidi="fa-IR"/>
        </w:rPr>
        <w:t>ا</w:t>
      </w:r>
      <w:r>
        <w:rPr>
          <w:rFonts w:eastAsia="NSimSun" w:cs="B Roya"/>
          <w:color w:val="auto"/>
          <w:kern w:val="2"/>
          <w:sz w:val="21"/>
          <w:szCs w:val="21"/>
          <w:rtl w:val="true"/>
          <w:lang w:val="de-DE" w:eastAsia="zh-CN" w:bidi="fa-IR"/>
        </w:rPr>
        <w:t xml:space="preserve">. </w:t>
      </w:r>
      <w:r>
        <w:rPr>
          <w:rFonts w:ascii="Liberation Serif;Times New Roman" w:hAnsi="Liberation Serif;Times New Roman" w:eastAsia="NSimSun"/>
          <w:color w:val="auto"/>
          <w:kern w:val="2"/>
          <w:sz w:val="21"/>
          <w:sz w:val="21"/>
          <w:szCs w:val="21"/>
          <w:rtl w:val="true"/>
          <w:lang w:val="de-DE" w:eastAsia="zh-CN" w:bidi="fa-IR"/>
        </w:rPr>
        <w:t xml:space="preserve">حصوری؛ </w:t>
      </w:r>
      <w:hyperlink r:id="rId2">
        <w:r>
          <w:rPr>
            <w:rStyle w:val="InternetLink"/>
            <w:rFonts w:ascii="Liberation Serif;Times New Roman" w:hAnsi="Liberation Serif;Times New Roman" w:eastAsia="NSimSun"/>
            <w:color w:val="3465A4"/>
            <w:kern w:val="2"/>
            <w:sz w:val="21"/>
            <w:sz w:val="21"/>
            <w:szCs w:val="21"/>
            <w:u w:val="none"/>
            <w:rtl w:val="true"/>
            <w:lang w:val="de-DE" w:eastAsia="zh-CN" w:bidi="fa-IR"/>
          </w:rPr>
          <w:t>کارگاه دیالکتیک</w:t>
        </w:r>
      </w:hyperlink>
      <w:r>
        <w:rPr>
          <w:rFonts w:ascii="Liberation Serif;Times New Roman" w:hAnsi="Liberation Serif;Times New Roman" w:eastAsia="NSimSun"/>
          <w:color w:val="auto"/>
          <w:kern w:val="2"/>
          <w:sz w:val="21"/>
          <w:sz w:val="21"/>
          <w:szCs w:val="21"/>
          <w:rtl w:val="true"/>
          <w:lang w:val="de-DE" w:eastAsia="zh-CN" w:bidi="fa-IR"/>
        </w:rPr>
        <w:t>، بهمن</w:t>
      </w:r>
      <w:r>
        <w:rPr>
          <w:rFonts w:ascii="Liberation Serif;Times New Roman" w:hAnsi="Liberation Serif;Times New Roman" w:eastAsia="NSimSun"/>
          <w:color w:val="auto"/>
          <w:kern w:val="2"/>
          <w:sz w:val="21"/>
          <w:sz w:val="21"/>
          <w:szCs w:val="21"/>
          <w:lang w:val="de-DE" w:eastAsia="zh-CN" w:bidi="fa-IR"/>
        </w:rPr>
        <w:t>۱۳۹۸</w:t>
      </w:r>
      <w:r>
        <w:rPr>
          <w:rFonts w:eastAsia="NSimSun" w:cs="B Roya"/>
          <w:color w:val="auto"/>
          <w:kern w:val="2"/>
          <w:sz w:val="21"/>
          <w:szCs w:val="21"/>
          <w:rtl w:val="true"/>
          <w:lang w:val="de-DE" w:eastAsia="zh-CN" w:bidi="fa-IR"/>
        </w:rPr>
        <w:t>.</w:t>
      </w:r>
    </w:p>
  </w:footnote>
  <w:footnote w:id="5">
    <w:p>
      <w:pPr>
        <w:pStyle w:val="Footnote"/>
        <w:spacing w:before="57" w:after="57"/>
        <w:ind w:left="0" w:right="0" w:hanging="0"/>
        <w:rPr/>
      </w:pPr>
      <w:r>
        <w:rPr>
          <w:rStyle w:val="FootnoteCharacters"/>
        </w:rPr>
        <w:footnoteRef/>
      </w:r>
      <w:r>
        <w:rPr>
          <w:rtl w:val="true"/>
        </w:rPr>
        <w:t xml:space="preserve"> </w:t>
      </w:r>
      <w:r>
        <w:rPr>
          <w:rtl w:val="true"/>
        </w:rPr>
        <w:t xml:space="preserve">این گفتگو ازطریق </w:t>
      </w:r>
      <w:r>
        <w:rPr>
          <w:rFonts w:ascii="Liberation Serif;Times New Roman" w:hAnsi="Liberation Serif;Times New Roman" w:eastAsia="NSimSun"/>
          <w:color w:val="auto"/>
          <w:kern w:val="2"/>
          <w:sz w:val="20"/>
          <w:sz w:val="20"/>
          <w:szCs w:val="22"/>
          <w:rtl w:val="true"/>
          <w:lang w:val="de-DE" w:eastAsia="zh-CN" w:bidi="fa-IR"/>
        </w:rPr>
        <w:t>ترجمه‌ی هم‌زمان</w:t>
      </w:r>
      <w:r>
        <w:rPr>
          <w:rtl w:val="true"/>
        </w:rPr>
        <w:t xml:space="preserve"> به زبان‌هایی المانی و پرتغالی </w:t>
      </w:r>
      <w:r>
        <w:rPr>
          <w:rFonts w:ascii="Liberation Serif;Times New Roman" w:hAnsi="Liberation Serif;Times New Roman" w:eastAsia="NSimSun"/>
          <w:color w:val="auto"/>
          <w:kern w:val="2"/>
          <w:sz w:val="20"/>
          <w:sz w:val="20"/>
          <w:szCs w:val="22"/>
          <w:rtl w:val="true"/>
          <w:lang w:val="de-DE" w:eastAsia="zh-CN" w:bidi="fa-IR"/>
        </w:rPr>
        <w:t>انجام گرفت</w:t>
      </w:r>
      <w:r>
        <w:rPr>
          <w:rtl w:val="true"/>
        </w:rPr>
        <w:t xml:space="preserve">. </w:t>
      </w:r>
    </w:p>
  </w:footnote>
  <w:footnote w:id="6">
    <w:p>
      <w:pPr>
        <w:pStyle w:val="Footnote"/>
        <w:spacing w:before="57" w:after="57"/>
        <w:ind w:left="0" w:right="0" w:hanging="0"/>
        <w:rPr/>
      </w:pPr>
      <w:r>
        <w:rPr>
          <w:rStyle w:val="FootnoteCharacters"/>
        </w:rPr>
        <w:footnoteRef/>
      </w:r>
      <w:r>
        <w:rPr/>
        <w:t xml:space="preserve"> </w:t>
      </w:r>
      <w:r>
        <w:rPr>
          <w:rtl w:val="true"/>
        </w:rPr>
        <w:t xml:space="preserve">شرح مفصل‌تر این دیدگاه در متن دیگری </w:t>
      </w:r>
      <w:r>
        <w:rPr>
          <w:rtl w:val="true"/>
        </w:rPr>
        <w:t>(</w:t>
      </w:r>
      <w:hyperlink r:id="rId3">
        <w:r>
          <w:rPr>
            <w:rStyle w:val="InternetLink"/>
            <w:color w:val="3465A4"/>
            <w:u w:val="none"/>
            <w:rtl w:val="true"/>
          </w:rPr>
          <w:t>درباره‌ي ضعف و قدرت کارگران</w:t>
        </w:r>
      </w:hyperlink>
      <w:r>
        <w:rPr>
          <w:rtl w:val="true"/>
        </w:rPr>
        <w:t xml:space="preserve">) </w:t>
      </w:r>
      <w:r>
        <w:rPr>
          <w:rtl w:val="true"/>
        </w:rPr>
        <w:t>آمده است</w:t>
      </w:r>
      <w:r>
        <w:rPr>
          <w:rtl w:val="true"/>
        </w:rPr>
        <w:t xml:space="preserve">.   </w:t>
      </w:r>
      <w:r>
        <w:rPr>
          <w:rtl w:val="true"/>
        </w:rPr>
        <w:t xml:space="preserve">وقتی </w:t>
      </w:r>
      <w:r>
        <w:rPr>
          <w:rFonts w:ascii="Liberation Serif;Times New Roman" w:hAnsi="Liberation Serif;Times New Roman" w:eastAsia="NSimSun"/>
          <w:color w:val="auto"/>
          <w:kern w:val="2"/>
          <w:sz w:val="20"/>
          <w:sz w:val="20"/>
          <w:szCs w:val="22"/>
          <w:rtl w:val="true"/>
          <w:lang w:val="de-DE" w:eastAsia="zh-CN" w:bidi="fa-IR"/>
        </w:rPr>
        <w:t>اغلب</w:t>
      </w:r>
      <w:r>
        <w:rPr>
          <w:rtl w:val="true"/>
        </w:rPr>
        <w:t xml:space="preserve"> مفسران و تحلیل‌گران چپ در اشاره به آرایش طبقاتی جامعه هنوز هم با </w:t>
      </w:r>
      <w:r>
        <w:rPr>
          <w:rFonts w:ascii="Liberation Serif;Times New Roman" w:hAnsi="Liberation Serif;Times New Roman" w:eastAsia="NSimSun"/>
          <w:color w:val="auto"/>
          <w:kern w:val="2"/>
          <w:sz w:val="20"/>
          <w:sz w:val="20"/>
          <w:szCs w:val="22"/>
          <w:rtl w:val="true"/>
          <w:lang w:val="de-DE" w:eastAsia="zh-CN" w:bidi="fa-IR"/>
        </w:rPr>
        <w:t>تأکید</w:t>
      </w:r>
      <w:r>
        <w:rPr>
          <w:rtl w:val="true"/>
        </w:rPr>
        <w:t xml:space="preserve"> یا </w:t>
      </w:r>
      <w:r>
        <w:rPr>
          <w:rFonts w:ascii="Liberation Serif;Times New Roman" w:hAnsi="Liberation Serif;Times New Roman" w:eastAsia="NSimSun"/>
          <w:color w:val="auto"/>
          <w:kern w:val="2"/>
          <w:sz w:val="20"/>
          <w:sz w:val="20"/>
          <w:szCs w:val="22"/>
          <w:rtl w:val="true"/>
          <w:lang w:val="de-DE" w:eastAsia="zh-CN" w:bidi="fa-IR"/>
        </w:rPr>
        <w:t>صرفاً</w:t>
      </w:r>
      <w:r>
        <w:rPr>
          <w:rtl w:val="true"/>
        </w:rPr>
        <w:t xml:space="preserve"> از سر عادت </w:t>
      </w:r>
      <w:r>
        <w:rPr>
          <w:rtl w:val="true"/>
        </w:rPr>
        <w:t>(</w:t>
      </w:r>
      <w:r>
        <w:rPr>
          <w:rtl w:val="true"/>
        </w:rPr>
        <w:t>به ادبیات رایج ارتدوکسی</w:t>
      </w:r>
      <w:r>
        <w:rPr>
          <w:rtl w:val="true"/>
        </w:rPr>
        <w:t>)</w:t>
      </w:r>
      <w:r>
        <w:rPr>
          <w:rtl w:val="true"/>
        </w:rPr>
        <w:t xml:space="preserve">، میان کارگران و معلمان و پرستاران و غیره تمایز قایل می‌شوند، </w:t>
      </w:r>
      <w:r>
        <w:rPr>
          <w:rFonts w:ascii="Liberation Serif;Times New Roman" w:hAnsi="Liberation Serif;Times New Roman" w:eastAsia="NSimSun"/>
          <w:color w:val="auto"/>
          <w:kern w:val="2"/>
          <w:sz w:val="20"/>
          <w:sz w:val="20"/>
          <w:szCs w:val="22"/>
          <w:rtl w:val="true"/>
          <w:lang w:val="de-DE" w:eastAsia="zh-CN" w:bidi="fa-IR"/>
        </w:rPr>
        <w:t xml:space="preserve">و در همین‌راستا </w:t>
      </w:r>
      <w:r>
        <w:rPr>
          <w:rtl w:val="true"/>
        </w:rPr>
        <w:t xml:space="preserve">- </w:t>
      </w:r>
      <w:r>
        <w:rPr>
          <w:rtl w:val="true"/>
        </w:rPr>
        <w:t xml:space="preserve">ازجمله </w:t>
      </w:r>
      <w:r>
        <w:rPr>
          <w:rtl w:val="true"/>
        </w:rPr>
        <w:t xml:space="preserve">- </w:t>
      </w:r>
      <w:r>
        <w:rPr>
          <w:rtl w:val="true"/>
        </w:rPr>
        <w:t xml:space="preserve">معلمان را بیرون از شمول مفهومیِ طبقه‌ی کارگر و یحتمل ذیل </w:t>
      </w:r>
      <w:r>
        <w:rPr>
          <w:rtl w:val="true"/>
        </w:rPr>
        <w:t>«</w:t>
      </w:r>
      <w:r>
        <w:rPr>
          <w:rtl w:val="true"/>
        </w:rPr>
        <w:t>طبقه‌ی متوسط</w:t>
      </w:r>
      <w:r>
        <w:rPr>
          <w:rtl w:val="true"/>
        </w:rPr>
        <w:t xml:space="preserve">» </w:t>
      </w:r>
      <w:r>
        <w:rPr>
          <w:rtl w:val="true"/>
        </w:rPr>
        <w:t xml:space="preserve">جای </w:t>
      </w:r>
      <w:r>
        <w:rPr>
          <w:rFonts w:ascii="Liberation Serif;Times New Roman" w:hAnsi="Liberation Serif;Times New Roman" w:eastAsia="NSimSun"/>
          <w:color w:val="auto"/>
          <w:kern w:val="2"/>
          <w:sz w:val="20"/>
          <w:sz w:val="20"/>
          <w:szCs w:val="22"/>
          <w:rtl w:val="true"/>
          <w:lang w:val="de-DE" w:eastAsia="zh-CN" w:bidi="fa-IR"/>
        </w:rPr>
        <w:t>می‌دهند، نباید مایه‌ی شگفتی باشد که تهیدستان بیرون از دایره‌ي طبقه‌ی کارگر تلقی گردند</w:t>
      </w:r>
      <w:r>
        <w:rPr>
          <w:rFonts w:eastAsia="NSimSun" w:cs="B Roya"/>
          <w:color w:val="auto"/>
          <w:kern w:val="2"/>
          <w:sz w:val="20"/>
          <w:szCs w:val="22"/>
          <w:rtl w:val="true"/>
          <w:lang w:val="de-DE" w:eastAsia="zh-CN" w:bidi="fa-IR"/>
        </w:rPr>
        <w:t xml:space="preserve">. </w:t>
      </w:r>
      <w:r>
        <w:rPr>
          <w:rtl w:val="true"/>
        </w:rPr>
        <w:t xml:space="preserve">برای مثال،‌ محمد مالجو در فرازی از </w:t>
      </w:r>
      <w:r>
        <w:rPr>
          <w:rFonts w:ascii="Liberation Serif;Times New Roman" w:hAnsi="Liberation Serif;Times New Roman" w:eastAsia="NSimSun"/>
          <w:color w:val="auto"/>
          <w:kern w:val="2"/>
          <w:sz w:val="20"/>
          <w:sz w:val="20"/>
          <w:szCs w:val="22"/>
          <w:rtl w:val="true"/>
          <w:lang w:val="de-DE" w:eastAsia="zh-CN" w:bidi="fa-IR"/>
        </w:rPr>
        <w:t>گفتگو</w:t>
      </w:r>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با همایون ایوانی</w:t>
      </w:r>
      <w:r>
        <w:rPr>
          <w:rtl w:val="true"/>
        </w:rPr>
        <w:t xml:space="preserve"> حول موضوع چگونگی سازمان‌یابی تهیدستان شهری، می‌کوشد چنین </w:t>
      </w:r>
      <w:r>
        <w:rPr>
          <w:rFonts w:ascii="Liberation Serif;Times New Roman" w:hAnsi="Liberation Serif;Times New Roman" w:eastAsia="NSimSun"/>
          <w:color w:val="auto"/>
          <w:kern w:val="2"/>
          <w:sz w:val="20"/>
          <w:sz w:val="20"/>
          <w:szCs w:val="22"/>
          <w:rtl w:val="true"/>
          <w:lang w:val="de-DE" w:eastAsia="zh-CN" w:bidi="fa-IR"/>
        </w:rPr>
        <w:t>رویکردی</w:t>
      </w:r>
      <w:r>
        <w:rPr>
          <w:rtl w:val="true"/>
        </w:rPr>
        <w:t xml:space="preserve"> را مستدل نماید </w:t>
      </w:r>
      <w:r>
        <w:rPr>
          <w:rtl w:val="true"/>
        </w:rPr>
        <w:t>(</w:t>
      </w:r>
      <w:hyperlink r:id="rId4">
        <w:r>
          <w:rPr>
            <w:rStyle w:val="InternetLink"/>
            <w:color w:val="2A6099"/>
            <w:u w:val="none"/>
            <w:rtl w:val="true"/>
          </w:rPr>
          <w:t xml:space="preserve">دسترسی به این گفتگو در </w:t>
        </w:r>
      </w:hyperlink>
      <w:hyperlink r:id="rId5">
        <w:r>
          <w:rPr>
            <w:rStyle w:val="InternetLink"/>
            <w:color w:val="2A6099"/>
            <w:u w:val="none"/>
            <w:rtl w:val="true"/>
          </w:rPr>
          <w:t xml:space="preserve">وبسایت </w:t>
        </w:r>
      </w:hyperlink>
      <w:hyperlink r:id="rId6">
        <w:r>
          <w:rPr>
            <w:rStyle w:val="InternetLink"/>
            <w:color w:val="2A6099"/>
            <w:u w:val="none"/>
            <w:rtl w:val="true"/>
          </w:rPr>
          <w:t>نقد اقتصاد سیاسی</w:t>
        </w:r>
      </w:hyperlink>
      <w:r>
        <w:rPr>
          <w:rtl w:val="true"/>
        </w:rPr>
        <w:t>)</w:t>
      </w:r>
      <w:r>
        <w:rPr/>
        <w:t xml:space="preserve">.  </w:t>
      </w:r>
    </w:p>
  </w:footnote>
  <w:footnote w:id="7">
    <w:p>
      <w:pPr>
        <w:pStyle w:val="Footnote"/>
        <w:spacing w:before="57" w:after="57"/>
        <w:ind w:left="0" w:right="0" w:hanging="0"/>
        <w:rPr/>
      </w:pPr>
      <w:ins w:id="1293" w:author="Unknown Author" w:date="2021-12-13T17:14:59Z">
        <w:r>
          <w:rPr>
            <w:rStyle w:val="FootnoteCharacters"/>
          </w:rPr>
          <w:footnoteRef/>
        </w:r>
      </w:ins>
      <w:ins w:id="1294" w:author="Unknown Author" w:date="2021-12-13T17:14:59Z">
        <w:r>
          <w:rPr>
            <w:rFonts w:eastAsia="NSimSun" w:cs="B Roya"/>
            <w:color w:val="auto"/>
            <w:kern w:val="2"/>
            <w:sz w:val="22"/>
            <w:szCs w:val="22"/>
            <w:rtl w:val="true"/>
            <w:lang w:val="de-DE" w:eastAsia="zh-CN" w:bidi="fa-IR"/>
          </w:rPr>
          <w:t xml:space="preserve">  </w:t>
        </w:r>
      </w:ins>
      <w:ins w:id="1295" w:author="Unknown Author" w:date="2021-12-13T17:10:10Z">
        <w:r>
          <w:rPr>
            <w:rFonts w:ascii="Liberation Serif;Times New Roman" w:hAnsi="Liberation Serif;Times New Roman" w:eastAsia="NSimSun"/>
            <w:color w:val="auto"/>
            <w:kern w:val="2"/>
            <w:sz w:val="22"/>
            <w:sz w:val="22"/>
            <w:szCs w:val="22"/>
            <w:rtl w:val="true"/>
            <w:lang w:val="de-DE" w:eastAsia="zh-CN" w:bidi="fa-IR"/>
          </w:rPr>
          <w:t>امین حصوری</w:t>
        </w:r>
      </w:ins>
      <w:ins w:id="1296" w:author="Unknown Author" w:date="2021-12-13T17:10:10Z">
        <w:r>
          <w:rPr>
            <w:rFonts w:eastAsia="NSimSun" w:cs="B Roya"/>
            <w:color w:val="auto"/>
            <w:kern w:val="2"/>
            <w:sz w:val="22"/>
            <w:szCs w:val="22"/>
            <w:rtl w:val="true"/>
            <w:lang w:val="de-DE" w:eastAsia="zh-CN" w:bidi="fa-IR"/>
          </w:rPr>
          <w:t>: «</w:t>
        </w:r>
      </w:ins>
      <w:hyperlink r:id="rId7">
        <w:ins w:id="1297" w:author="Unknown Author" w:date="2021-12-13T17:10:10Z">
          <w:r>
            <w:rPr>
              <w:rStyle w:val="InternetLink"/>
              <w:rFonts w:ascii="Liberation Serif;Times New Roman" w:hAnsi="Liberation Serif;Times New Roman" w:eastAsia="NSimSun"/>
              <w:color w:val="3465A4"/>
              <w:kern w:val="2"/>
              <w:sz w:val="22"/>
              <w:sz w:val="22"/>
              <w:szCs w:val="22"/>
              <w:u w:val="none"/>
              <w:rtl w:val="true"/>
              <w:lang w:val="de-DE" w:eastAsia="zh-CN" w:bidi="fa-IR"/>
            </w:rPr>
            <w:t>درباره‌ي ضعف و قدرت کارگران</w:t>
          </w:r>
        </w:ins>
      </w:hyperlink>
      <w:ins w:id="1298" w:author="Unknown Author" w:date="2021-12-13T17:14:26Z">
        <w:r>
          <w:rPr>
            <w:rFonts w:eastAsia="NSimSun" w:cs="B Roya"/>
            <w:color w:val="auto"/>
            <w:kern w:val="2"/>
            <w:sz w:val="22"/>
            <w:szCs w:val="22"/>
            <w:rtl w:val="true"/>
            <w:lang w:val="de-DE" w:eastAsia="zh-CN" w:bidi="fa-IR"/>
          </w:rPr>
          <w:t>»</w:t>
        </w:r>
      </w:ins>
      <w:ins w:id="1299" w:author="Unknown Author" w:date="2021-12-13T17:14:26Z">
        <w:r>
          <w:rPr>
            <w:rFonts w:ascii="Liberation Serif;Times New Roman" w:hAnsi="Liberation Serif;Times New Roman" w:eastAsia="NSimSun"/>
            <w:color w:val="auto"/>
            <w:kern w:val="2"/>
            <w:sz w:val="22"/>
            <w:sz w:val="22"/>
            <w:szCs w:val="22"/>
            <w:rtl w:val="true"/>
            <w:lang w:val="de-DE" w:eastAsia="zh-CN" w:bidi="fa-IR"/>
          </w:rPr>
          <w:t xml:space="preserve">؛ کارگاه دیالکتیک، آبان </w:t>
        </w:r>
      </w:ins>
      <w:ins w:id="1300" w:author="Unknown Author" w:date="2021-12-13T17:14:26Z">
        <w:r>
          <w:rPr>
            <w:rFonts w:ascii="Liberation Serif;Times New Roman" w:hAnsi="Liberation Serif;Times New Roman" w:eastAsia="NSimSun"/>
            <w:color w:val="auto"/>
            <w:kern w:val="2"/>
            <w:sz w:val="22"/>
            <w:sz w:val="22"/>
            <w:szCs w:val="22"/>
            <w:lang w:val="de-DE" w:eastAsia="zh-CN" w:bidi="fa-IR"/>
          </w:rPr>
          <w:t>۱۴۰۰</w:t>
        </w:r>
      </w:ins>
      <w:ins w:id="1301" w:author="Unknown Author" w:date="2021-12-13T17:14:26Z">
        <w:r>
          <w:rPr>
            <w:rFonts w:eastAsia="NSimSun" w:cs="B Roya"/>
            <w:color w:val="auto"/>
            <w:kern w:val="2"/>
            <w:sz w:val="22"/>
            <w:szCs w:val="22"/>
            <w:rtl w:val="true"/>
            <w:lang w:val="de-DE" w:eastAsia="zh-CN" w:bidi="fa-IR"/>
          </w:rPr>
          <w:t xml:space="preserve">. </w:t>
        </w:r>
      </w:ins>
    </w:p>
  </w:footnote>
  <w:footnote w:id="8">
    <w:p>
      <w:pPr>
        <w:pStyle w:val="Footnote"/>
        <w:spacing w:before="57" w:after="57"/>
        <w:ind w:left="0" w:right="0" w:hanging="0"/>
        <w:rPr/>
      </w:pPr>
      <w:r>
        <w:rPr>
          <w:rStyle w:val="FootnoteCharacters"/>
        </w:rPr>
        <w:footnoteRef/>
      </w:r>
      <w:r>
        <w:rPr>
          <w:rtl w:val="true"/>
        </w:rPr>
        <w:t xml:space="preserve">  </w:t>
      </w:r>
      <w:del w:id="1302" w:author="Unknown Author" w:date="2021-12-13T17:15:30Z">
        <w:r>
          <w:rPr>
            <w:rtl w:val="true"/>
          </w:rPr>
          <w:delText>وقتی</w:delText>
        </w:r>
      </w:del>
      <w:ins w:id="1303" w:author="Unknown Author" w:date="2021-12-13T17:15:30Z">
        <w:r>
          <w:rPr>
            <w:rtl w:val="true"/>
          </w:rPr>
          <w:t>هنوز هم</w:t>
        </w:r>
      </w:ins>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اغلب</w:t>
      </w:r>
      <w:r>
        <w:rPr>
          <w:rtl w:val="true"/>
        </w:rPr>
        <w:t xml:space="preserve"> مفسران و تحلیل‌گران چپ در اشاره به آرایش طبقاتی جامعه</w:t>
      </w:r>
      <w:del w:id="1304" w:author="Unknown Author" w:date="2021-12-13T17:15:25Z">
        <w:r>
          <w:rPr>
            <w:rtl w:val="true"/>
          </w:rPr>
          <w:delText xml:space="preserve"> هنوز هم</w:delText>
        </w:r>
      </w:del>
      <w:r>
        <w:rPr>
          <w:rtl w:val="true"/>
        </w:rPr>
        <w:t xml:space="preserve"> با </w:t>
      </w:r>
      <w:r>
        <w:rPr>
          <w:rFonts w:ascii="Liberation Serif;Times New Roman" w:hAnsi="Liberation Serif;Times New Roman" w:eastAsia="NSimSun"/>
          <w:color w:val="auto"/>
          <w:kern w:val="2"/>
          <w:sz w:val="20"/>
          <w:sz w:val="20"/>
          <w:szCs w:val="22"/>
          <w:rtl w:val="true"/>
          <w:lang w:val="de-DE" w:eastAsia="zh-CN" w:bidi="fa-IR"/>
        </w:rPr>
        <w:t>تأکید</w:t>
      </w:r>
      <w:r>
        <w:rPr>
          <w:rtl w:val="true"/>
        </w:rPr>
        <w:t xml:space="preserve"> یا </w:t>
      </w:r>
      <w:r>
        <w:rPr>
          <w:rFonts w:ascii="Liberation Serif;Times New Roman" w:hAnsi="Liberation Serif;Times New Roman" w:eastAsia="NSimSun"/>
          <w:color w:val="auto"/>
          <w:kern w:val="2"/>
          <w:sz w:val="20"/>
          <w:sz w:val="20"/>
          <w:szCs w:val="22"/>
          <w:rtl w:val="true"/>
          <w:lang w:val="de-DE" w:eastAsia="zh-CN" w:bidi="fa-IR"/>
        </w:rPr>
        <w:t>صرفاً</w:t>
      </w:r>
      <w:r>
        <w:rPr>
          <w:rtl w:val="true"/>
        </w:rPr>
        <w:t xml:space="preserve"> از سر عادت </w:t>
      </w:r>
      <w:r>
        <w:rPr>
          <w:rtl w:val="true"/>
        </w:rPr>
        <w:t>(</w:t>
      </w:r>
      <w:r>
        <w:rPr>
          <w:rtl w:val="true"/>
        </w:rPr>
        <w:t>به ادبیات رایج ارتدوکسی</w:t>
      </w:r>
      <w:r>
        <w:rPr>
          <w:rtl w:val="true"/>
        </w:rPr>
        <w:t>)</w:t>
      </w:r>
      <w:r>
        <w:rPr>
          <w:rtl w:val="true"/>
        </w:rPr>
        <w:t xml:space="preserve">، میان کارگران و معلمان و پرستاران و غیره تمایز قایل می‌شوند، </w:t>
      </w:r>
      <w:r>
        <w:rPr>
          <w:rFonts w:ascii="Liberation Serif;Times New Roman" w:hAnsi="Liberation Serif;Times New Roman" w:eastAsia="NSimSun"/>
          <w:color w:val="auto"/>
          <w:kern w:val="2"/>
          <w:sz w:val="20"/>
          <w:sz w:val="20"/>
          <w:szCs w:val="22"/>
          <w:rtl w:val="true"/>
          <w:lang w:val="de-DE" w:eastAsia="zh-CN" w:bidi="fa-IR"/>
        </w:rPr>
        <w:t xml:space="preserve">و در همین‌راستا </w:t>
      </w:r>
      <w:r>
        <w:rPr>
          <w:rtl w:val="true"/>
        </w:rPr>
        <w:t xml:space="preserve">- </w:t>
      </w:r>
      <w:r>
        <w:rPr>
          <w:rtl w:val="true"/>
        </w:rPr>
        <w:t xml:space="preserve">ازجمله </w:t>
      </w:r>
      <w:r>
        <w:rPr>
          <w:rtl w:val="true"/>
        </w:rPr>
        <w:t xml:space="preserve">- </w:t>
      </w:r>
      <w:r>
        <w:rPr>
          <w:rtl w:val="true"/>
        </w:rPr>
        <w:t xml:space="preserve">معلمان را بیرون از شمول مفهومیِ طبقه‌ی کارگر و یحتمل ذیل </w:t>
      </w:r>
      <w:r>
        <w:rPr>
          <w:rtl w:val="true"/>
        </w:rPr>
        <w:t>«</w:t>
      </w:r>
      <w:r>
        <w:rPr>
          <w:rtl w:val="true"/>
        </w:rPr>
        <w:t>طبقه‌ی متوسط</w:t>
      </w:r>
      <w:r>
        <w:rPr>
          <w:rtl w:val="true"/>
        </w:rPr>
        <w:t xml:space="preserve">» </w:t>
      </w:r>
      <w:r>
        <w:rPr>
          <w:rtl w:val="true"/>
        </w:rPr>
        <w:t xml:space="preserve">جای </w:t>
      </w:r>
      <w:r>
        <w:rPr>
          <w:rFonts w:ascii="Liberation Serif;Times New Roman" w:hAnsi="Liberation Serif;Times New Roman" w:eastAsia="NSimSun"/>
          <w:color w:val="auto"/>
          <w:kern w:val="2"/>
          <w:sz w:val="20"/>
          <w:sz w:val="20"/>
          <w:szCs w:val="22"/>
          <w:rtl w:val="true"/>
          <w:lang w:val="de-DE" w:eastAsia="zh-CN" w:bidi="fa-IR"/>
        </w:rPr>
        <w:t>می‌دهند</w:t>
      </w:r>
      <w:ins w:id="1305" w:author="Unknown Author" w:date="2021-12-13T17:15:38Z">
        <w:r>
          <w:rPr>
            <w:rFonts w:eastAsia="NSimSun" w:cs="B Roya"/>
            <w:color w:val="auto"/>
            <w:kern w:val="2"/>
            <w:sz w:val="20"/>
            <w:szCs w:val="22"/>
            <w:rtl w:val="true"/>
            <w:lang w:val="de-DE" w:eastAsia="zh-CN" w:bidi="fa-IR"/>
          </w:rPr>
          <w:t xml:space="preserve">. </w:t>
        </w:r>
      </w:ins>
      <w:ins w:id="1306" w:author="Unknown Author" w:date="2021-12-13T17:15:38Z">
        <w:r>
          <w:rPr>
            <w:rFonts w:ascii="Liberation Serif;Times New Roman" w:hAnsi="Liberation Serif;Times New Roman" w:eastAsia="NSimSun"/>
            <w:color w:val="auto"/>
            <w:kern w:val="2"/>
            <w:sz w:val="20"/>
            <w:sz w:val="20"/>
            <w:szCs w:val="22"/>
            <w:rtl w:val="true"/>
            <w:lang w:val="de-DE" w:eastAsia="zh-CN" w:bidi="fa-IR"/>
          </w:rPr>
          <w:t xml:space="preserve">در این شرایط </w:t>
        </w:r>
      </w:ins>
      <w:del w:id="1307" w:author="Unknown Author" w:date="2021-12-13T17:15:45Z">
        <w:r>
          <w:rPr>
            <w:rFonts w:ascii="Liberation Serif;Times New Roman" w:hAnsi="Liberation Serif;Times New Roman" w:eastAsia="NSimSun"/>
            <w:color w:val="auto"/>
            <w:kern w:val="2"/>
            <w:sz w:val="20"/>
            <w:sz w:val="20"/>
            <w:szCs w:val="22"/>
            <w:rtl w:val="true"/>
            <w:lang w:val="de-DE" w:eastAsia="zh-CN" w:bidi="fa-IR"/>
          </w:rPr>
          <w:delText xml:space="preserve">، </w:delText>
        </w:r>
      </w:del>
      <w:r>
        <w:rPr>
          <w:rFonts w:ascii="Liberation Serif;Times New Roman" w:hAnsi="Liberation Serif;Times New Roman" w:eastAsia="NSimSun"/>
          <w:color w:val="auto"/>
          <w:kern w:val="2"/>
          <w:sz w:val="20"/>
          <w:sz w:val="20"/>
          <w:szCs w:val="22"/>
          <w:rtl w:val="true"/>
          <w:lang w:val="de-DE" w:eastAsia="zh-CN" w:bidi="fa-IR"/>
        </w:rPr>
        <w:t xml:space="preserve">نباید مایه‌ی شگفتی باشد که تهیدستان </w:t>
      </w:r>
      <w:ins w:id="1308" w:author="Unknown Author" w:date="2021-12-13T17:15:55Z">
        <w:r>
          <w:rPr>
            <w:rFonts w:ascii="Liberation Serif;Times New Roman" w:hAnsi="Liberation Serif;Times New Roman" w:eastAsia="NSimSun"/>
            <w:color w:val="auto"/>
            <w:kern w:val="2"/>
            <w:sz w:val="20"/>
            <w:sz w:val="20"/>
            <w:szCs w:val="22"/>
            <w:rtl w:val="true"/>
            <w:lang w:val="de-DE" w:eastAsia="zh-CN" w:bidi="fa-IR"/>
          </w:rPr>
          <w:t xml:space="preserve">به‌سادگی </w:t>
        </w:r>
      </w:ins>
      <w:r>
        <w:rPr>
          <w:rFonts w:ascii="Liberation Serif;Times New Roman" w:hAnsi="Liberation Serif;Times New Roman" w:eastAsia="NSimSun"/>
          <w:color w:val="auto"/>
          <w:kern w:val="2"/>
          <w:sz w:val="20"/>
          <w:sz w:val="20"/>
          <w:szCs w:val="22"/>
          <w:rtl w:val="true"/>
          <w:lang w:val="de-DE" w:eastAsia="zh-CN" w:bidi="fa-IR"/>
        </w:rPr>
        <w:t xml:space="preserve">بیرون از دایره‌ي طبقه‌ی کارگر </w:t>
      </w:r>
      <w:del w:id="1309" w:author="Unknown Author" w:date="2021-12-13T17:16:10Z">
        <w:r>
          <w:rPr>
            <w:rFonts w:ascii="Liberation Serif;Times New Roman" w:hAnsi="Liberation Serif;Times New Roman" w:eastAsia="NSimSun"/>
            <w:color w:val="auto"/>
            <w:kern w:val="2"/>
            <w:sz w:val="20"/>
            <w:sz w:val="20"/>
            <w:szCs w:val="22"/>
            <w:rtl w:val="true"/>
            <w:lang w:val="de-DE" w:eastAsia="zh-CN" w:bidi="fa-IR"/>
          </w:rPr>
          <w:delText>تلقی</w:delText>
        </w:r>
      </w:del>
      <w:ins w:id="1310" w:author="Unknown Author" w:date="2021-12-13T17:16:10Z">
        <w:r>
          <w:rPr>
            <w:rFonts w:ascii="Liberation Serif;Times New Roman" w:hAnsi="Liberation Serif;Times New Roman" w:eastAsia="NSimSun"/>
            <w:color w:val="auto"/>
            <w:kern w:val="2"/>
            <w:sz w:val="20"/>
            <w:sz w:val="20"/>
            <w:szCs w:val="22"/>
            <w:rtl w:val="true"/>
            <w:lang w:val="de-DE" w:eastAsia="zh-CN" w:bidi="fa-IR"/>
          </w:rPr>
          <w:t>قلمداد</w:t>
        </w:r>
      </w:ins>
      <w:r>
        <w:rPr>
          <w:rFonts w:ascii="Liberation Serif;Times New Roman" w:hAnsi="Liberation Serif;Times New Roman" w:eastAsia="NSimSun"/>
          <w:color w:val="auto"/>
          <w:kern w:val="2"/>
          <w:sz w:val="20"/>
          <w:sz w:val="20"/>
          <w:szCs w:val="22"/>
          <w:rtl w:val="true"/>
          <w:lang w:val="de-DE" w:eastAsia="zh-CN" w:bidi="fa-IR"/>
        </w:rPr>
        <w:t xml:space="preserve"> </w:t>
      </w:r>
      <w:del w:id="1311" w:author="Unknown Author" w:date="2021-12-13T17:16:14Z">
        <w:r>
          <w:rPr>
            <w:rFonts w:ascii="Liberation Serif;Times New Roman" w:hAnsi="Liberation Serif;Times New Roman" w:eastAsia="NSimSun"/>
            <w:color w:val="auto"/>
            <w:kern w:val="2"/>
            <w:sz w:val="20"/>
            <w:sz w:val="20"/>
            <w:szCs w:val="22"/>
            <w:rtl w:val="true"/>
            <w:lang w:val="de-DE" w:eastAsia="zh-CN" w:bidi="fa-IR"/>
          </w:rPr>
          <w:delText>گ</w:delText>
        </w:r>
      </w:del>
      <w:ins w:id="1312" w:author="Unknown Author" w:date="2021-12-13T17:16:15Z">
        <w:r>
          <w:rPr>
            <w:rFonts w:ascii="Liberation Serif;Times New Roman" w:hAnsi="Liberation Serif;Times New Roman" w:eastAsia="NSimSun"/>
            <w:color w:val="auto"/>
            <w:kern w:val="2"/>
            <w:sz w:val="20"/>
            <w:sz w:val="20"/>
            <w:szCs w:val="22"/>
            <w:rtl w:val="true"/>
            <w:lang w:val="de-DE" w:eastAsia="zh-CN" w:bidi="fa-IR"/>
          </w:rPr>
          <w:t>شو</w:t>
        </w:r>
      </w:ins>
      <w:del w:id="1313" w:author="Unknown Author" w:date="2021-12-13T17:16:18Z">
        <w:r>
          <w:rPr>
            <w:rFonts w:ascii="Liberation Serif;Times New Roman" w:hAnsi="Liberation Serif;Times New Roman" w:eastAsia="NSimSun"/>
            <w:color w:val="auto"/>
            <w:kern w:val="2"/>
            <w:sz w:val="20"/>
            <w:sz w:val="20"/>
            <w:szCs w:val="22"/>
            <w:rtl w:val="true"/>
            <w:lang w:val="de-DE" w:eastAsia="zh-CN" w:bidi="fa-IR"/>
          </w:rPr>
          <w:delText>رد</w:delText>
        </w:r>
      </w:del>
      <w:r>
        <w:rPr>
          <w:rFonts w:ascii="Liberation Serif;Times New Roman" w:hAnsi="Liberation Serif;Times New Roman" w:eastAsia="NSimSun"/>
          <w:color w:val="auto"/>
          <w:kern w:val="2"/>
          <w:sz w:val="20"/>
          <w:sz w:val="20"/>
          <w:szCs w:val="22"/>
          <w:rtl w:val="true"/>
          <w:lang w:val="de-DE" w:eastAsia="zh-CN" w:bidi="fa-IR"/>
        </w:rPr>
        <w:t>ند</w:t>
      </w:r>
      <w:r>
        <w:rPr>
          <w:rFonts w:eastAsia="NSimSun" w:cs="B Roya"/>
          <w:color w:val="auto"/>
          <w:kern w:val="2"/>
          <w:sz w:val="20"/>
          <w:szCs w:val="22"/>
          <w:rtl w:val="true"/>
          <w:lang w:val="de-DE" w:eastAsia="zh-CN" w:bidi="fa-IR"/>
        </w:rPr>
        <w:t xml:space="preserve">. </w:t>
      </w:r>
      <w:r>
        <w:rPr>
          <w:rtl w:val="true"/>
        </w:rPr>
        <w:t xml:space="preserve">برای مثال،‌ محمد مالجو در فرازی از </w:t>
      </w:r>
      <w:r>
        <w:rPr>
          <w:rFonts w:ascii="Liberation Serif;Times New Roman" w:hAnsi="Liberation Serif;Times New Roman" w:eastAsia="NSimSun"/>
          <w:color w:val="auto"/>
          <w:kern w:val="2"/>
          <w:sz w:val="20"/>
          <w:sz w:val="20"/>
          <w:szCs w:val="22"/>
          <w:rtl w:val="true"/>
          <w:lang w:val="de-DE" w:eastAsia="zh-CN" w:bidi="fa-IR"/>
        </w:rPr>
        <w:t>گفتگو</w:t>
      </w:r>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با همایون ایوانی</w:t>
      </w:r>
      <w:r>
        <w:rPr>
          <w:rtl w:val="true"/>
        </w:rPr>
        <w:t xml:space="preserve"> حول موضوع چگونگی سازمان‌یابی تهیدستان شهری، می‌کوشد چنین </w:t>
      </w:r>
      <w:r>
        <w:rPr>
          <w:rFonts w:ascii="Liberation Serif;Times New Roman" w:hAnsi="Liberation Serif;Times New Roman" w:eastAsia="NSimSun"/>
          <w:color w:val="auto"/>
          <w:kern w:val="2"/>
          <w:sz w:val="20"/>
          <w:sz w:val="20"/>
          <w:szCs w:val="22"/>
          <w:rtl w:val="true"/>
          <w:lang w:val="de-DE" w:eastAsia="zh-CN" w:bidi="fa-IR"/>
        </w:rPr>
        <w:t>رویکردی</w:t>
      </w:r>
      <w:r>
        <w:rPr>
          <w:rtl w:val="true"/>
        </w:rPr>
        <w:t xml:space="preserve"> را مستدل نماید </w:t>
      </w:r>
      <w:r>
        <w:rPr>
          <w:rtl w:val="true"/>
        </w:rPr>
        <w:t>(</w:t>
      </w:r>
      <w:hyperlink r:id="rId8">
        <w:r>
          <w:rPr>
            <w:rStyle w:val="InternetLink"/>
            <w:color w:val="2A6099"/>
            <w:u w:val="none"/>
            <w:rtl w:val="true"/>
          </w:rPr>
          <w:t xml:space="preserve">دسترسی به این گفتگو در </w:t>
        </w:r>
      </w:hyperlink>
      <w:hyperlink r:id="rId9">
        <w:r>
          <w:rPr>
            <w:rStyle w:val="InternetLink"/>
            <w:color w:val="2A6099"/>
            <w:u w:val="none"/>
            <w:rtl w:val="true"/>
          </w:rPr>
          <w:t xml:space="preserve">وبسایت </w:t>
        </w:r>
      </w:hyperlink>
      <w:hyperlink r:id="rId10">
        <w:r>
          <w:rPr>
            <w:rStyle w:val="InternetLink"/>
            <w:color w:val="2A6099"/>
            <w:u w:val="none"/>
            <w:rtl w:val="true"/>
          </w:rPr>
          <w:t>نقد اقتصاد سیاسی</w:t>
        </w:r>
      </w:hyperlink>
      <w:r>
        <w:rPr>
          <w:rtl w:val="true"/>
        </w:rPr>
        <w:t xml:space="preserve">).  </w:t>
      </w:r>
    </w:p>
  </w:footnote>
  <w:footnote w:id="9">
    <w:p>
      <w:pPr>
        <w:pStyle w:val="Footnote"/>
        <w:spacing w:before="57" w:after="57"/>
        <w:ind w:left="0" w:right="0" w:hanging="0"/>
        <w:rPr/>
      </w:pPr>
      <w:r>
        <w:rPr>
          <w:rStyle w:val="FootnoteCharacters"/>
        </w:rPr>
        <w:footnoteRef/>
      </w:r>
      <w:r>
        <w:rPr>
          <w:rtl w:val="true"/>
        </w:rPr>
        <w:t xml:space="preserve"> </w:t>
      </w:r>
      <w:r>
        <w:rPr>
          <w:rtl w:val="true"/>
        </w:rPr>
        <w:t xml:space="preserve">در اینجا دبورا توضیح می‌دهد که واژه‌ی پرتغالی </w:t>
      </w:r>
      <w:r>
        <w:rPr/>
        <w:t>esperançar</w:t>
      </w:r>
      <w:r>
        <w:rPr>
          <w:rtl w:val="true"/>
        </w:rPr>
        <w:t xml:space="preserve">  </w:t>
      </w:r>
      <w:r>
        <w:rPr>
          <w:rtl w:val="true"/>
        </w:rPr>
        <w:t xml:space="preserve">ترکیب جدیدی‌ست که فریره از واژه‌ی امید ساخت، تا معنای </w:t>
      </w:r>
      <w:r>
        <w:rPr>
          <w:rtl w:val="true"/>
        </w:rPr>
        <w:t>«</w:t>
      </w:r>
      <w:r>
        <w:rPr>
          <w:rtl w:val="true"/>
        </w:rPr>
        <w:t>صبر کن و انجام بده</w:t>
      </w:r>
      <w:r>
        <w:rPr>
          <w:rtl w:val="true"/>
        </w:rPr>
        <w:t xml:space="preserve">» </w:t>
      </w:r>
      <w:r>
        <w:rPr>
          <w:rtl w:val="true"/>
        </w:rPr>
        <w:t>را برساند</w:t>
      </w:r>
      <w:r>
        <w:rPr>
          <w:rtl w:val="true"/>
        </w:rPr>
        <w:t>.</w:t>
      </w:r>
    </w:p>
  </w:footnote>
  <w:footnote w:id="10">
    <w:p>
      <w:pPr>
        <w:pStyle w:val="Footnote"/>
        <w:bidi w:val="0"/>
        <w:spacing w:before="57" w:after="57"/>
        <w:rPr/>
      </w:pPr>
      <w:r>
        <w:rPr>
          <w:rStyle w:val="FootnoteCharacters"/>
        </w:rPr>
        <w:footnoteRef/>
      </w:r>
      <w:r>
        <w:rPr/>
        <w:tab/>
        <w:t>Gemeinschaftsgüter</w:t>
      </w:r>
    </w:p>
  </w:footnote>
  <w:footnote w:id="11">
    <w:p>
      <w:pPr>
        <w:pStyle w:val="Footnote"/>
        <w:bidi w:val="0"/>
        <w:spacing w:before="57" w:after="57"/>
        <w:rPr/>
      </w:pPr>
      <w:ins w:id="1314" w:author="Unknown Author" w:date="2021-12-13T17:41:19Z">
        <w:r>
          <w:rPr>
            <w:rStyle w:val="FootnoteCharacters"/>
          </w:rPr>
          <w:footnoteRef/>
        </w:r>
      </w:ins>
      <w:ins w:id="1315" w:author="Unknown Author" w:date="2021-12-13T17:41:19Z">
        <w:r>
          <w:rPr/>
          <w:tab/>
          <w:t>Biodiversität</w:t>
        </w:r>
      </w:ins>
    </w:p>
  </w:footnote>
  <w:footnote w:id="12">
    <w:p>
      <w:pPr>
        <w:pStyle w:val="Footnote"/>
        <w:bidi w:val="0"/>
        <w:spacing w:before="57" w:after="57"/>
        <w:rPr/>
      </w:pPr>
      <w:ins w:id="1316" w:author="Unknown Author" w:date="2021-12-13T17:40:31Z">
        <w:r>
          <w:rPr>
            <w:rStyle w:val="FootnoteCharacters"/>
          </w:rPr>
          <w:footnoteRef/>
        </w:r>
      </w:ins>
      <w:ins w:id="1317" w:author="Unknown Author" w:date="2021-12-13T17:40:31Z">
        <w:r>
          <w:rPr/>
          <w:tab/>
          <w:t>agronegócio</w:t>
        </w:r>
      </w:ins>
    </w:p>
  </w:footnote>
  <w:footnote w:id="13">
    <w:p>
      <w:pPr>
        <w:pStyle w:val="Footnote"/>
        <w:bidi w:val="0"/>
        <w:spacing w:before="57" w:after="57"/>
        <w:rPr/>
      </w:pPr>
      <w:r>
        <w:rPr>
          <w:rStyle w:val="FootnoteCharacters"/>
        </w:rPr>
        <w:footnoteRef/>
      </w:r>
      <w:r>
        <w:rPr>
          <w:i/>
          <w:iCs/>
        </w:rPr>
        <w:tab/>
        <w:t>Movimento dos Atingidos por Barragens</w:t>
      </w:r>
      <w:r>
        <w:rPr/>
        <w:t xml:space="preserve"> (</w:t>
      </w:r>
      <w:hyperlink r:id="rId11">
        <w:r>
          <w:rPr>
            <w:rStyle w:val="InternetLink"/>
            <w:color w:val="2A6099"/>
            <w:u w:val="none"/>
            <w:rPrChange w:id="0" w:author="Unknown Author" w:date="2021-12-12T21:28:56Z"/>
          </w:rPr>
          <w:t>MAB</w:t>
        </w:r>
      </w:hyperlink>
      <w:r>
        <w:rPr/>
        <w:t>)</w:t>
      </w:r>
    </w:p>
  </w:footnote>
  <w:footnote w:id="14">
    <w:p>
      <w:pPr>
        <w:pStyle w:val="Footnote"/>
        <w:bidi w:val="0"/>
        <w:spacing w:before="57" w:after="57"/>
        <w:rPr/>
      </w:pPr>
      <w:r>
        <w:rPr>
          <w:rStyle w:val="FootnoteCharacters"/>
        </w:rPr>
        <w:footnoteRef/>
      </w:r>
      <w:r>
        <w:rPr>
          <w:i/>
          <w:iCs/>
          <w:u w:val="none"/>
          <w:rPrChange w:id="0" w:author="Unknown Author" w:date="2021-12-12T21:28:08Z"/>
        </w:rPr>
        <w:tab/>
        <w:t>Movimento de Atingidos pela Mineração</w:t>
      </w:r>
      <w:r>
        <w:rPr/>
        <w:t xml:space="preserve"> </w:t>
      </w:r>
      <w:ins w:id="1321" w:author="Unknown Author" w:date="2021-12-11T22:55:51Z">
        <w:r>
          <w:rPr/>
          <w:t>(MAN)</w:t>
        </w:r>
      </w:ins>
    </w:p>
  </w:footnote>
  <w:footnote w:id="15">
    <w:p>
      <w:pPr>
        <w:pStyle w:val="Footnote"/>
        <w:bidi w:val="0"/>
        <w:spacing w:before="57" w:after="57"/>
        <w:rPr/>
      </w:pPr>
      <w:ins w:id="1322" w:author="Unknown Author" w:date="2021-12-12T21:14:39Z">
        <w:r>
          <w:rPr>
            <w:rStyle w:val="FootnoteCharacters"/>
          </w:rPr>
          <w:footnoteRef/>
        </w:r>
      </w:ins>
      <w:hyperlink r:id="rId12">
        <w:ins w:id="1323" w:author="Unknown Author" w:date="2021-12-12T21:14:39Z">
          <w:r>
            <w:rPr>
              <w:rStyle w:val="InternetLink"/>
              <w:color w:val="2A6099"/>
              <w:u w:val="none"/>
            </w:rPr>
            <w:tab/>
            <w:t>Escola Nacional Florestan Fernandes-ENFF</w:t>
          </w:r>
        </w:ins>
      </w:hyperlink>
      <w:ins w:id="1324" w:author="Unknown Author" w:date="2021-12-12T21:14:39Z">
        <w:r>
          <w:rPr/>
          <w:tab/>
          <w:t xml:space="preserve">  </w:t>
        </w:r>
      </w:ins>
    </w:p>
  </w:footnote>
  <w:footnote w:id="16">
    <w:p>
      <w:pPr>
        <w:pStyle w:val="Footnote"/>
        <w:spacing w:before="57" w:after="57"/>
        <w:ind w:left="0" w:right="0" w:hanging="0"/>
        <w:rPr/>
      </w:pPr>
      <w:ins w:id="1325" w:author="Unknown Author" w:date="2021-12-12T21:09:06Z">
        <w:r>
          <w:rPr>
            <w:rStyle w:val="FootnoteCharacters"/>
          </w:rPr>
          <w:footnoteRef/>
        </w:r>
      </w:ins>
      <w:ins w:id="1326" w:author="Unknown Author" w:date="2021-12-12T21:09:06Z">
        <w:r>
          <w:rPr>
            <w:rtl w:val="true"/>
          </w:rPr>
          <w:t xml:space="preserve"> </w:t>
        </w:r>
      </w:ins>
      <w:ins w:id="1327" w:author="Unknown Author" w:date="2021-12-12T21:02:15Z">
        <w:r>
          <w:rPr>
            <w:rtl w:val="true"/>
          </w:rPr>
          <w:t xml:space="preserve">ویا کامپسینا </w:t>
        </w:r>
      </w:ins>
      <w:ins w:id="1328" w:author="Unknown Author" w:date="2021-12-12T21:02:15Z">
        <w:r>
          <w:rPr>
            <w:rtl w:val="true"/>
          </w:rPr>
          <w:t>(</w:t>
        </w:r>
      </w:ins>
      <w:hyperlink r:id="rId13">
        <w:ins w:id="1329" w:author="Unknown Author" w:date="2021-12-12T21:07:44Z">
          <w:r>
            <w:rPr>
              <w:rStyle w:val="InternetLink"/>
              <w:color w:val="2A6099"/>
              <w:u w:val="none"/>
            </w:rPr>
            <w:t>Via Campesina</w:t>
          </w:r>
        </w:ins>
      </w:hyperlink>
      <w:ins w:id="1330" w:author="Unknown Author" w:date="2021-12-12T21:02:15Z">
        <w:r>
          <w:rPr>
            <w:rtl w:val="true"/>
          </w:rPr>
          <w:t xml:space="preserve">) </w:t>
        </w:r>
      </w:ins>
      <w:ins w:id="1331" w:author="Unknown Author" w:date="2021-12-12T21:02:15Z">
        <w:r>
          <w:rPr>
            <w:rtl w:val="true"/>
          </w:rPr>
          <w:t xml:space="preserve">یک سازمان بین‌المللی </w:t>
        </w:r>
      </w:ins>
      <w:ins w:id="1332" w:author="Unknown Author" w:date="2021-12-12T21:02:15Z">
        <w:r>
          <w:rPr>
            <w:rFonts w:ascii="Liberation Serif;Times New Roman" w:hAnsi="Liberation Serif;Times New Roman" w:eastAsia="NSimSun"/>
            <w:color w:val="auto"/>
            <w:kern w:val="2"/>
            <w:sz w:val="20"/>
            <w:sz w:val="20"/>
            <w:szCs w:val="22"/>
            <w:rtl w:val="true"/>
            <w:lang w:val="de-DE" w:eastAsia="zh-CN" w:bidi="fa-IR"/>
          </w:rPr>
          <w:t>برای دفاع از حقوق</w:t>
        </w:r>
      </w:ins>
      <w:ins w:id="1333" w:author="Unknown Author" w:date="2021-12-12T21:02:15Z">
        <w:r>
          <w:rPr>
            <w:rtl w:val="true"/>
          </w:rPr>
          <w:t xml:space="preserve"> کشاورزان و </w:t>
        </w:r>
      </w:ins>
      <w:ins w:id="1334" w:author="Unknown Author" w:date="2021-12-12T21:02:15Z">
        <w:r>
          <w:rPr>
            <w:rFonts w:ascii="Liberation Serif;Times New Roman" w:hAnsi="Liberation Serif;Times New Roman" w:eastAsia="NSimSun"/>
            <w:color w:val="auto"/>
            <w:kern w:val="2"/>
            <w:sz w:val="20"/>
            <w:sz w:val="20"/>
            <w:szCs w:val="22"/>
            <w:rtl w:val="true"/>
            <w:lang w:val="de-DE" w:eastAsia="zh-CN" w:bidi="fa-IR"/>
          </w:rPr>
          <w:t>هماهنگ‌سازی</w:t>
        </w:r>
      </w:ins>
      <w:ins w:id="1335" w:author="Unknown Author" w:date="2021-12-12T21:02:15Z">
        <w:r>
          <w:rPr>
            <w:rtl w:val="true"/>
          </w:rPr>
          <w:t xml:space="preserve"> مبارزات </w:t>
        </w:r>
      </w:ins>
      <w:ins w:id="1336" w:author="Unknown Author" w:date="2021-12-12T21:02:15Z">
        <w:r>
          <w:rPr>
            <w:rFonts w:ascii="Liberation Serif;Times New Roman" w:hAnsi="Liberation Serif;Times New Roman" w:eastAsia="NSimSun"/>
            <w:color w:val="auto"/>
            <w:kern w:val="2"/>
            <w:sz w:val="20"/>
            <w:sz w:val="20"/>
            <w:szCs w:val="22"/>
            <w:rtl w:val="true"/>
            <w:lang w:val="de-DE" w:eastAsia="zh-CN" w:bidi="fa-IR"/>
          </w:rPr>
          <w:t>آنهاست</w:t>
        </w:r>
      </w:ins>
      <w:ins w:id="1337" w:author="Unknown Author" w:date="2021-12-12T21:02:15Z">
        <w:r>
          <w:rPr>
            <w:rtl w:val="true"/>
          </w:rPr>
          <w:t xml:space="preserve"> که در سال </w:t>
        </w:r>
      </w:ins>
      <w:ins w:id="1338" w:author="Unknown Author" w:date="2021-12-12T21:02:15Z">
        <w:r>
          <w:rPr/>
          <w:t>۱۹۹۳</w:t>
        </w:r>
      </w:ins>
      <w:ins w:id="1339" w:author="Unknown Author" w:date="2021-12-12T21:02:15Z">
        <w:r>
          <w:rPr>
            <w:rtl w:val="true"/>
          </w:rPr>
          <w:t xml:space="preserve"> در بلژیک تأسیس </w:t>
        </w:r>
      </w:ins>
      <w:ins w:id="1340" w:author="Unknown Author" w:date="2021-12-12T21:02:15Z">
        <w:r>
          <w:rPr>
            <w:rFonts w:ascii="Liberation Serif;Times New Roman" w:hAnsi="Liberation Serif;Times New Roman" w:eastAsia="NSimSun"/>
            <w:color w:val="auto"/>
            <w:kern w:val="2"/>
            <w:sz w:val="20"/>
            <w:sz w:val="20"/>
            <w:szCs w:val="22"/>
            <w:rtl w:val="true"/>
            <w:lang w:val="de-DE" w:eastAsia="zh-CN" w:bidi="fa-IR"/>
          </w:rPr>
          <w:t>گردید</w:t>
        </w:r>
      </w:ins>
      <w:ins w:id="1341" w:author="Unknown Author" w:date="2021-12-12T21:02:15Z">
        <w:r>
          <w:rPr>
            <w:rtl w:val="true"/>
          </w:rPr>
          <w:t xml:space="preserve">. </w:t>
        </w:r>
      </w:ins>
      <w:ins w:id="1342" w:author="Unknown Author" w:date="2021-12-12T21:02:15Z">
        <w:r>
          <w:rPr>
            <w:rtl w:val="true"/>
          </w:rPr>
          <w:t>این سازمان، که متشکل از</w:t>
        </w:r>
      </w:ins>
      <w:ins w:id="1343" w:author="Unknown Author" w:date="2021-12-12T21:02:15Z">
        <w:r>
          <w:rPr/>
          <w:t>۱۸۲</w:t>
        </w:r>
      </w:ins>
      <w:ins w:id="1344" w:author="Unknown Author" w:date="2021-12-12T21:02:15Z">
        <w:r>
          <w:rPr>
            <w:rtl w:val="true"/>
          </w:rPr>
          <w:t xml:space="preserve"> سازمان فعال در حوزه‌ی کشاورزی در </w:t>
        </w:r>
      </w:ins>
      <w:ins w:id="1345" w:author="Unknown Author" w:date="2021-12-12T21:02:15Z">
        <w:r>
          <w:rPr/>
          <w:t>۸۱</w:t>
        </w:r>
      </w:ins>
      <w:ins w:id="1346" w:author="Unknown Author" w:date="2021-12-12T21:02:15Z">
        <w:r>
          <w:rPr>
            <w:rtl w:val="true"/>
          </w:rPr>
          <w:t xml:space="preserve"> کشور جهان </w:t>
        </w:r>
      </w:ins>
      <w:ins w:id="1347" w:author="Unknown Author" w:date="2021-12-12T21:02:15Z">
        <w:r>
          <w:rPr>
            <w:rFonts w:ascii="Liberation Serif;Times New Roman" w:hAnsi="Liberation Serif;Times New Roman" w:eastAsia="NSimSun"/>
            <w:color w:val="auto"/>
            <w:kern w:val="2"/>
            <w:sz w:val="20"/>
            <w:sz w:val="20"/>
            <w:szCs w:val="22"/>
            <w:rtl w:val="true"/>
            <w:lang w:val="de-DE" w:eastAsia="zh-CN" w:bidi="fa-IR"/>
          </w:rPr>
          <w:t xml:space="preserve">است، </w:t>
        </w:r>
      </w:ins>
      <w:ins w:id="1348" w:author="Unknown Author" w:date="2021-12-12T21:02:15Z">
        <w:r>
          <w:rPr>
            <w:rtl w:val="true"/>
          </w:rPr>
          <w:t>خود را جنبشی بین‌المللی توصیف می‌کند که سازمان‌های دهقانی تولیدکنندگان کوچک و متوسط، کارگران کشاورزی، زنان روستایی، و جوامع بومی از آسیا، آفریقا، آمریکا و اروپا را هماهنگ می‌نماید</w:t>
        </w:r>
      </w:ins>
      <w:ins w:id="1349" w:author="Unknown Author" w:date="2021-12-12T21:02:15Z">
        <w:r>
          <w:rPr>
            <w:rtl w:val="true"/>
          </w:rPr>
          <w:t xml:space="preserve">.     </w:t>
        </w:r>
      </w:ins>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righ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righ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isplayBackgroundShape/>
  <w:revisionView w:insDel="0" w:formatting="0"/>
  <w:trackRevisions/>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FreeSerif" w:hAnsi="FreeSerif" w:eastAsia="Noto Serif CJK SC" w:cs="B Nazanin"/>
        <w:sz w:val="20"/>
        <w:szCs w:val="28"/>
        <w:lang w:val="en-US" w:eastAsia="zh-CN" w:bidi="fa-IR"/>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NSimSun" w:cs="Tahoma"/>
      <w:color w:val="auto"/>
      <w:kern w:val="2"/>
      <w:sz w:val="24"/>
      <w:szCs w:val="24"/>
      <w:lang w:val="de-DE" w:eastAsia="zh-CN" w:bidi="fa-IR"/>
    </w:rPr>
  </w:style>
  <w:style w:type="paragraph" w:styleId="Heading1">
    <w:name w:val="Heading 1"/>
    <w:basedOn w:val="Heading"/>
    <w:next w:val="TextBody"/>
    <w:qFormat/>
    <w:pPr>
      <w:bidi w:val="1"/>
      <w:spacing w:before="240" w:after="120"/>
      <w:ind w:left="0" w:right="0" w:hanging="0"/>
      <w:jc w:val="center"/>
      <w:outlineLvl w:val="0"/>
    </w:pPr>
    <w:rPr>
      <w:rFonts w:ascii="Liberation Serif;Times New Roman" w:hAnsi="Liberation Serif;Times New Roman" w:eastAsia="Noto Serif CJK SC" w:cs="B Titr"/>
      <w:b/>
      <w:bCs/>
      <w:sz w:val="48"/>
      <w:szCs w:val="36"/>
    </w:rPr>
  </w:style>
  <w:style w:type="paragraph" w:styleId="Heading2">
    <w:name w:val="Heading 2"/>
    <w:basedOn w:val="Heading"/>
    <w:next w:val="TextBody"/>
    <w:qFormat/>
    <w:pPr>
      <w:numPr>
        <w:ilvl w:val="1"/>
        <w:numId w:val="1"/>
      </w:numPr>
      <w:bidi w:val="1"/>
      <w:spacing w:before="200" w:after="120"/>
      <w:jc w:val="left"/>
      <w:textAlignment w:val="center"/>
      <w:outlineLvl w:val="1"/>
    </w:pPr>
    <w:rPr>
      <w:rFonts w:cs="B Titr"/>
      <w:b/>
      <w:bCs/>
      <w:sz w:val="26"/>
      <w:szCs w:val="30"/>
    </w:rPr>
  </w:style>
  <w:style w:type="paragraph" w:styleId="Heading3">
    <w:name w:val="Heading 3"/>
    <w:basedOn w:val="Heading"/>
    <w:next w:val="TextBody"/>
    <w:qFormat/>
    <w:pPr>
      <w:bidi w:val="1"/>
      <w:spacing w:before="567" w:after="57"/>
      <w:ind w:left="0" w:right="0" w:hanging="0"/>
      <w:jc w:val="left"/>
      <w:outlineLvl w:val="2"/>
    </w:pPr>
    <w:rPr>
      <w:rFonts w:ascii="Liberation Serif;Times New Roman" w:hAnsi="Liberation Serif;Times New Roman" w:eastAsia="NSimSun" w:cs="B Nazanin"/>
      <w:b/>
      <w:bCs/>
      <w:sz w:val="22"/>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NumberingSymbols">
    <w:name w:val="Numbering Symbols"/>
    <w:qFormat/>
    <w:rPr/>
  </w:style>
  <w:style w:type="character" w:styleId="StrongEmphasis">
    <w:name w:val="Strong Emphasis"/>
    <w:qFormat/>
    <w:rPr>
      <w:b/>
      <w:bCs/>
    </w:rPr>
  </w:style>
  <w:style w:type="character" w:styleId="IndexLink">
    <w:name w:val="Index Link"/>
    <w:qFormat/>
    <w:rPr/>
  </w:style>
  <w:style w:type="character" w:styleId="EndnoteCharacters">
    <w:name w:val="Endnote Characters"/>
    <w:qFormat/>
    <w:rPr>
      <w:vertAlign w:val="superscript"/>
    </w:rPr>
  </w:style>
  <w:style w:type="character" w:styleId="WWEndnoteCharacters">
    <w:name w:val="WW-Endnote Characters"/>
    <w:qFormat/>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Arial" w:hAnsi="Liberation Sans;Arial" w:eastAsia="Microsoft YaHei" w:cs="Tahoma"/>
      <w:sz w:val="28"/>
      <w:szCs w:val="28"/>
    </w:rPr>
  </w:style>
  <w:style w:type="paragraph" w:styleId="TextBody">
    <w:name w:val="Body Text"/>
    <w:basedOn w:val="Normal"/>
    <w:pPr>
      <w:bidi w:val="1"/>
      <w:spacing w:lineRule="exact" w:line="454" w:before="85" w:after="113"/>
      <w:jc w:val="both"/>
    </w:pPr>
    <w:rPr>
      <w:rFonts w:cs="B Nazanin"/>
      <w:sz w:val="22"/>
      <w:szCs w:val="28"/>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4366" w:leader="none"/>
        <w:tab w:val="right" w:pos="8732" w:leader="none"/>
      </w:tabs>
    </w:pPr>
    <w:rPr/>
  </w:style>
  <w:style w:type="paragraph" w:styleId="Footer">
    <w:name w:val="Footer"/>
    <w:basedOn w:val="HeaderandFooter"/>
    <w:pPr>
      <w:suppressLineNumbers/>
    </w:pPr>
    <w:rPr/>
  </w:style>
  <w:style w:type="paragraph" w:styleId="Footnote">
    <w:name w:val="Footnote Text"/>
    <w:basedOn w:val="Normal"/>
    <w:pPr>
      <w:suppressLineNumbers/>
      <w:bidi w:val="1"/>
      <w:spacing w:before="57" w:after="57"/>
      <w:ind w:left="339" w:right="0" w:hanging="339"/>
      <w:jc w:val="both"/>
    </w:pPr>
    <w:rPr>
      <w:rFonts w:cs="B Roya"/>
      <w:sz w:val="20"/>
      <w:szCs w:val="22"/>
    </w:rPr>
  </w:style>
  <w:style w:type="paragraph" w:styleId="IndexHeading">
    <w:name w:val="Index Heading"/>
    <w:basedOn w:val="Heading"/>
    <w:pPr>
      <w:suppressLineNumbers/>
      <w:ind w:left="0" w:right="0" w:hanging="0"/>
    </w:pPr>
    <w:rPr>
      <w:b/>
      <w:bCs/>
      <w:sz w:val="32"/>
      <w:szCs w:val="32"/>
    </w:rPr>
  </w:style>
  <w:style w:type="paragraph" w:styleId="TOAHeading">
    <w:name w:val="TOA Heading"/>
    <w:basedOn w:val="IndexHeading"/>
    <w:qFormat/>
    <w:pPr>
      <w:suppressLineNumbers/>
      <w:ind w:left="0" w:right="0" w:hanging="0"/>
    </w:pPr>
    <w:rPr>
      <w:b/>
      <w:bCs/>
      <w:sz w:val="32"/>
      <w:szCs w:val="32"/>
    </w:rPr>
  </w:style>
  <w:style w:type="paragraph" w:styleId="Contents2">
    <w:name w:val="TOC 2"/>
    <w:basedOn w:val="Index"/>
    <w:pPr>
      <w:tabs>
        <w:tab w:val="clear" w:pos="709"/>
        <w:tab w:val="right" w:pos="8732" w:leader="dot"/>
      </w:tabs>
      <w:ind w:left="283" w:right="0" w:hanging="0"/>
    </w:pPr>
    <w:rPr/>
  </w:style>
  <w:style w:type="paragraph" w:styleId="Contents3">
    <w:name w:val="TOC 3"/>
    <w:basedOn w:val="Index"/>
    <w:pPr>
      <w:tabs>
        <w:tab w:val="clear" w:pos="709"/>
        <w:tab w:val="right" w:pos="8732" w:leader="dot"/>
      </w:tabs>
      <w:ind w:left="566" w:right="0" w:hanging="0"/>
    </w:pPr>
    <w:rPr/>
  </w:style>
  <w:style w:type="paragraph" w:styleId="Quotations">
    <w:name w:val="Quotations"/>
    <w:basedOn w:val="Normal"/>
    <w:qFormat/>
    <w:pPr>
      <w:bidi w:val="1"/>
      <w:spacing w:lineRule="exact" w:line="369" w:before="113" w:after="170"/>
      <w:ind w:left="624" w:right="624" w:hanging="0"/>
      <w:jc w:val="both"/>
    </w:pPr>
    <w:rPr>
      <w:rFonts w:ascii="FreeSerif" w:hAnsi="FreeSerif" w:cs="B Nazanin"/>
      <w:sz w:val="22"/>
      <w:szCs w:val="24"/>
    </w:rPr>
  </w:style>
  <w:style w:type="paragraph" w:styleId="Contents1">
    <w:name w:val="TOC 1"/>
    <w:basedOn w:val="Index"/>
    <w:pPr>
      <w:tabs>
        <w:tab w:val="clear" w:pos="709"/>
        <w:tab w:val="right" w:pos="8732" w:leader="dot"/>
      </w:tabs>
      <w:ind w:left="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kaargaah.net/?p=1193"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pdf.kaargaah.net/105_Leftists_Self-Reflections_Ketabe_Kargah_Nr01_HAmin.pdf" TargetMode="External"/><Relationship Id="rId2" Type="http://schemas.openxmlformats.org/officeDocument/2006/relationships/hyperlink" Target="https://kaargaah.net/?p=932" TargetMode="External"/><Relationship Id="rId3" Type="http://schemas.openxmlformats.org/officeDocument/2006/relationships/hyperlink" Target="https://kaargaah.net/?p=1193" TargetMode="External"/><Relationship Id="rId4" Type="http://schemas.openxmlformats.org/officeDocument/2006/relationships/hyperlink" Target="https://pecritique.com/2021/12/03/&#1604;&#1575;&#1586;&#1605;&#1607;&#8204;&#1740;-&#1601;&#1585;&#1607;&#1606;&#1711;&#1740;-&#1587;&#1575;&#1586;&#1605;&#1575;&#1606;&#8204;&#1740;&#1575;&#1576;&#1740;-&#1578;&#1607;&#1740;&#8204;&#1583;&#1587;&#1578;/" TargetMode="External"/><Relationship Id="rId5" Type="http://schemas.openxmlformats.org/officeDocument/2006/relationships/hyperlink" Target="https://pecritique.com/2021/12/03/&#1604;&#1575;&#1586;&#1605;&#1607;&#8204;&#1740;-&#1601;&#1585;&#1607;&#1606;&#1711;&#1740;-&#1587;&#1575;&#1586;&#1605;&#1575;&#1606;&#8204;&#1740;&#1575;&#1576;&#1740;-&#1578;&#1607;&#1740;&#8204;&#1583;&#1587;&#1578;/" TargetMode="External"/><Relationship Id="rId6" Type="http://schemas.openxmlformats.org/officeDocument/2006/relationships/hyperlink" Target="https://pecritique.com/2021/12/03/&#1604;&#1575;&#1586;&#1605;&#1607;&#8204;&#1740;-&#1601;&#1585;&#1607;&#1606;&#1711;&#1740;-&#1587;&#1575;&#1586;&#1605;&#1575;&#1606;&#8204;&#1740;&#1575;&#1576;&#1740;-&#1578;&#1607;&#1740;&#8204;&#1583;&#1587;&#1578;/" TargetMode="External"/><Relationship Id="rId7" Type="http://schemas.openxmlformats.org/officeDocument/2006/relationships/hyperlink" Target="https://kaargaah.net/?p=1193" TargetMode="External"/><Relationship Id="rId8" Type="http://schemas.openxmlformats.org/officeDocument/2006/relationships/hyperlink" Target="https://pecritique.com/2021/12/03/&#1604;&#1575;&#1586;&#1605;&#1607;&#8204;&#1740;-&#1601;&#1585;&#1607;&#1606;&#1711;&#1740;-&#1587;&#1575;&#1586;&#1605;&#1575;&#1606;&#8204;&#1740;&#1575;&#1576;&#1740;-&#1578;&#1607;&#1740;&#8204;&#1583;&#1587;&#1578;/" TargetMode="External"/><Relationship Id="rId9" Type="http://schemas.openxmlformats.org/officeDocument/2006/relationships/hyperlink" Target="https://pecritique.com/2021/12/03/&#1604;&#1575;&#1586;&#1605;&#1607;&#8204;&#1740;-&#1601;&#1585;&#1607;&#1606;&#1711;&#1740;-&#1587;&#1575;&#1586;&#1605;&#1575;&#1606;&#8204;&#1740;&#1575;&#1576;&#1740;-&#1578;&#1607;&#1740;&#8204;&#1583;&#1587;&#1578;/" TargetMode="External"/><Relationship Id="rId10" Type="http://schemas.openxmlformats.org/officeDocument/2006/relationships/hyperlink" Target="https://pecritique.com/2021/12/03/&#1604;&#1575;&#1586;&#1605;&#1607;&#8204;&#1740;-&#1601;&#1585;&#1607;&#1606;&#1711;&#1740;-&#1587;&#1575;&#1586;&#1605;&#1575;&#1606;&#8204;&#1740;&#1575;&#1576;&#1740;-&#1578;&#1607;&#1740;&#8204;&#1583;&#1587;&#1578;/" TargetMode="External"/><Relationship Id="rId11" Type="http://schemas.openxmlformats.org/officeDocument/2006/relationships/hyperlink" Target="https://mab.org.br/category/english/" TargetMode="External"/><Relationship Id="rId12" Type="http://schemas.openxmlformats.org/officeDocument/2006/relationships/hyperlink" Target="https://mst.org.br/english/" TargetMode="External"/><Relationship Id="rId13" Type="http://schemas.openxmlformats.org/officeDocument/2006/relationships/hyperlink" Target="https://viacampesina.org/en" TargetMode="External"/>
</Relationships>
</file>

<file path=docProps/app.xml><?xml version="1.0" encoding="utf-8"?>
<Properties xmlns="http://schemas.openxmlformats.org/officeDocument/2006/extended-properties" xmlns:vt="http://schemas.openxmlformats.org/officeDocument/2006/docPropsVTypes">
  <Template/>
  <TotalTime>2277</TotalTime>
  <Application>LibreOffice/6.4.7.2$Linux_X86_64 LibreOffice_project/40$Build-2</Application>
  <Pages>15</Pages>
  <Words>6491</Words>
  <Characters>28701</Characters>
  <CharactersWithSpaces>35420</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2021-10-16T16:43:47Z</dcterms:created>
  <dc:creator/>
  <dc:description/>
  <dc:language>en-US</dc:language>
  <cp:lastModifiedBy/>
  <dcterms:modified xsi:type="dcterms:W3CDTF">2021-12-13T23:53:59Z</dcterms:modified>
  <cp:revision>177</cp:revision>
  <dc:subject/>
  <dc:title/>
</cp:coreProperties>
</file>